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0DD8" w14:textId="77777777" w:rsidR="001E0580" w:rsidRDefault="001E0580" w:rsidP="001E0580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74D481A0" w14:textId="5E199495" w:rsidR="001E0580" w:rsidRPr="00BD3F40" w:rsidRDefault="001E0580" w:rsidP="001E0580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9 </w:t>
      </w:r>
      <w:r w:rsidRPr="00BD3F40">
        <w:rPr>
          <w:b/>
          <w:sz w:val="20"/>
          <w:szCs w:val="20"/>
        </w:rPr>
        <w:t xml:space="preserve">do dokumentu: </w:t>
      </w:r>
      <w:r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6586D06D" w14:textId="5CF3D04C" w:rsidR="009E7129" w:rsidRDefault="009E7129" w:rsidP="001E0580">
      <w:pPr>
        <w:spacing w:line="480" w:lineRule="auto"/>
        <w:rPr>
          <w:b/>
        </w:rPr>
      </w:pPr>
    </w:p>
    <w:p w14:paraId="108AD23F" w14:textId="77777777" w:rsidR="0010198C" w:rsidRPr="001E0580" w:rsidRDefault="0010198C" w:rsidP="001E0580">
      <w:pPr>
        <w:spacing w:line="480" w:lineRule="auto"/>
        <w:rPr>
          <w:b/>
        </w:rPr>
      </w:pPr>
    </w:p>
    <w:p w14:paraId="6EC81D4A" w14:textId="23F82904" w:rsidR="0010198C" w:rsidRDefault="001E0580" w:rsidP="001E0580">
      <w:pPr>
        <w:spacing w:line="288" w:lineRule="auto"/>
        <w:jc w:val="center"/>
        <w:rPr>
          <w:b/>
        </w:rPr>
      </w:pPr>
      <w:r w:rsidRPr="001E0580">
        <w:rPr>
          <w:b/>
        </w:rPr>
        <w:t>OŚWIADCZENIE</w:t>
      </w:r>
      <w:r w:rsidR="0010198C">
        <w:rPr>
          <w:b/>
        </w:rPr>
        <w:t xml:space="preserve"> O NIEKORZYSTANIU RÓWNOLEGLE Z DWÓCH RÓŻNYCH ŹRÓDEŁ NA POKRYCIE TYCH SAMYCH WYDATKÓW </w:t>
      </w:r>
    </w:p>
    <w:p w14:paraId="047C54D3" w14:textId="024A3FF2" w:rsidR="001E0580" w:rsidRDefault="001E0580" w:rsidP="001E0580">
      <w:pPr>
        <w:spacing w:line="288" w:lineRule="auto"/>
        <w:ind w:left="3540" w:firstLine="708"/>
        <w:rPr>
          <w:b/>
        </w:rPr>
      </w:pPr>
    </w:p>
    <w:p w14:paraId="7583D0F2" w14:textId="77777777" w:rsidR="0010198C" w:rsidRPr="001E0580" w:rsidRDefault="0010198C" w:rsidP="001E0580">
      <w:pPr>
        <w:spacing w:line="288" w:lineRule="auto"/>
        <w:ind w:left="3540" w:firstLine="708"/>
        <w:rPr>
          <w:b/>
        </w:rPr>
      </w:pPr>
    </w:p>
    <w:p w14:paraId="30CEC485" w14:textId="03A721CA" w:rsidR="001E0580" w:rsidRPr="001E0580" w:rsidRDefault="001E0580" w:rsidP="001E0580">
      <w:r w:rsidRPr="001E0580">
        <w:t>Ja niżej podpisany(a) …………………………………………………………………………………………………</w:t>
      </w:r>
    </w:p>
    <w:p w14:paraId="0756000E" w14:textId="77777777" w:rsidR="001E0580" w:rsidRPr="001E0580" w:rsidRDefault="001E0580" w:rsidP="001E0580">
      <w:pPr>
        <w:jc w:val="center"/>
      </w:pPr>
      <w:r w:rsidRPr="001E0580">
        <w:t>(imię i nazwisko)</w:t>
      </w:r>
    </w:p>
    <w:p w14:paraId="094CD57B" w14:textId="77777777" w:rsidR="001E0580" w:rsidRPr="001E0580" w:rsidRDefault="001E0580" w:rsidP="001E0580">
      <w:pPr>
        <w:jc w:val="center"/>
      </w:pPr>
    </w:p>
    <w:p w14:paraId="63A69298" w14:textId="3DC7F09D" w:rsidR="001E0580" w:rsidRPr="001E0580" w:rsidRDefault="001E0580" w:rsidP="001E0580">
      <w:r w:rsidRPr="001E0580">
        <w:t>Zamieszkały(a) …………………………………………………………………………………………………..</w:t>
      </w:r>
    </w:p>
    <w:p w14:paraId="0CA6C712" w14:textId="6440C0F1" w:rsidR="001E0580" w:rsidRPr="001E0580" w:rsidRDefault="001E0580" w:rsidP="001E0580">
      <w:pPr>
        <w:jc w:val="center"/>
      </w:pPr>
      <w:r w:rsidRPr="001E0580">
        <w:t>(adres zamieszkania)</w:t>
      </w:r>
    </w:p>
    <w:p w14:paraId="436FC390" w14:textId="512DB7D9" w:rsidR="001E0580" w:rsidRDefault="001E0580" w:rsidP="001E0580">
      <w:r w:rsidRPr="001E0580">
        <w:t>PESEL …………………………………………………………………………………………………</w:t>
      </w:r>
    </w:p>
    <w:p w14:paraId="61F2DC38" w14:textId="3CF728C2" w:rsidR="001E0580" w:rsidRDefault="001E0580" w:rsidP="001E0580"/>
    <w:p w14:paraId="70E38133" w14:textId="62E082DA" w:rsidR="001E0580" w:rsidRDefault="001E0580" w:rsidP="001E0580"/>
    <w:p w14:paraId="5A08D2D0" w14:textId="77777777" w:rsidR="001E0580" w:rsidRPr="001E0580" w:rsidRDefault="001E0580" w:rsidP="001E0580"/>
    <w:p w14:paraId="31AE41B5" w14:textId="77777777" w:rsidR="001E0580" w:rsidRPr="001E0580" w:rsidRDefault="001E0580" w:rsidP="001E0580">
      <w:pPr>
        <w:adjustRightInd w:val="0"/>
        <w:spacing w:line="360" w:lineRule="auto"/>
        <w:jc w:val="center"/>
      </w:pPr>
      <w:r w:rsidRPr="001E0580">
        <w:t>Świadomy(a) odpowiedzialności za składanie oświadczeń niezgodnych z prawdą</w:t>
      </w:r>
    </w:p>
    <w:p w14:paraId="051B80CB" w14:textId="77777777" w:rsidR="001E0580" w:rsidRPr="001E0580" w:rsidRDefault="001E0580" w:rsidP="001E0580">
      <w:pPr>
        <w:spacing w:line="360" w:lineRule="auto"/>
        <w:jc w:val="center"/>
        <w:rPr>
          <w:b/>
        </w:rPr>
      </w:pPr>
      <w:r w:rsidRPr="001E0580">
        <w:rPr>
          <w:b/>
        </w:rPr>
        <w:t>oświadczam, że:</w:t>
      </w:r>
    </w:p>
    <w:p w14:paraId="0B289C87" w14:textId="77777777" w:rsidR="001E0580" w:rsidRPr="001E0580" w:rsidRDefault="001E0580" w:rsidP="001E0580">
      <w:pPr>
        <w:spacing w:line="360" w:lineRule="auto"/>
        <w:jc w:val="both"/>
      </w:pPr>
    </w:p>
    <w:p w14:paraId="3009A409" w14:textId="11CB378F" w:rsidR="001E0580" w:rsidRDefault="001E0580" w:rsidP="001E0580">
      <w:pPr>
        <w:spacing w:line="360" w:lineRule="auto"/>
        <w:jc w:val="both"/>
      </w:pPr>
      <w:r w:rsidRPr="001E0580">
        <w:t>nie korzystałem(</w:t>
      </w:r>
      <w:proofErr w:type="spellStart"/>
      <w:r w:rsidRPr="001E0580">
        <w:t>am</w:t>
      </w:r>
      <w:proofErr w:type="spellEnd"/>
      <w:r w:rsidRPr="001E0580">
        <w:t xml:space="preserve">) z innej pomocy dotyczącej tych samych wydatków (kosztów kwalifikowalnych), na które udzielana jest pomoc de </w:t>
      </w:r>
      <w:proofErr w:type="spellStart"/>
      <w:r w:rsidRPr="001E0580">
        <w:t>minimis</w:t>
      </w:r>
      <w:proofErr w:type="spellEnd"/>
      <w:r w:rsidRPr="001E0580">
        <w:t xml:space="preserve"> w ramach projektu „</w:t>
      </w:r>
      <w:r>
        <w:t>Mam POWER do niezależności zawodowej !</w:t>
      </w:r>
      <w:r w:rsidRPr="001E0580">
        <w:t xml:space="preserve">”, realizowanego przez </w:t>
      </w:r>
      <w:r>
        <w:t>Wyższą Szkołę Finansów i Informatyki w Łodzi</w:t>
      </w:r>
      <w:r w:rsidRPr="001E0580">
        <w:t>, w postaci wsparcia finansowego jednorazowego i pomostowego.</w:t>
      </w:r>
    </w:p>
    <w:p w14:paraId="69106313" w14:textId="0FBE4255" w:rsidR="001E0580" w:rsidRDefault="001E0580" w:rsidP="001E0580">
      <w:pPr>
        <w:spacing w:line="360" w:lineRule="auto"/>
        <w:jc w:val="both"/>
      </w:pPr>
    </w:p>
    <w:p w14:paraId="11036F75" w14:textId="77777777" w:rsidR="001E0580" w:rsidRPr="001E0580" w:rsidRDefault="001E0580" w:rsidP="001E0580">
      <w:pPr>
        <w:spacing w:line="360" w:lineRule="auto"/>
        <w:jc w:val="both"/>
        <w:rPr>
          <w:color w:val="FF0000"/>
        </w:rPr>
      </w:pPr>
    </w:p>
    <w:p w14:paraId="7CE6C18F" w14:textId="77777777" w:rsidR="001E0580" w:rsidRPr="001E0580" w:rsidRDefault="001E0580" w:rsidP="001E0580">
      <w:pPr>
        <w:jc w:val="both"/>
      </w:pPr>
    </w:p>
    <w:p w14:paraId="3B9C986A" w14:textId="35FDB68B" w:rsidR="001E0580" w:rsidRPr="001E0580" w:rsidRDefault="001E0580" w:rsidP="001E0580">
      <w:pPr>
        <w:ind w:left="4248"/>
        <w:jc w:val="center"/>
      </w:pPr>
      <w:r w:rsidRPr="001E0580">
        <w:t>…………………………………………………</w:t>
      </w:r>
    </w:p>
    <w:p w14:paraId="018FF1F4" w14:textId="4C5339F3" w:rsidR="001E0580" w:rsidRPr="001E0580" w:rsidRDefault="001E0580" w:rsidP="001E0580">
      <w:pPr>
        <w:ind w:left="3540" w:firstLine="708"/>
        <w:jc w:val="both"/>
      </w:pPr>
      <w:r w:rsidRPr="001E0580">
        <w:t xml:space="preserve">            Data i czytelny podpis uczestnika projektu</w:t>
      </w:r>
    </w:p>
    <w:p w14:paraId="0A41D025" w14:textId="77777777" w:rsidR="001E0580" w:rsidRPr="001E0580" w:rsidRDefault="001E0580" w:rsidP="001E0580">
      <w:pPr>
        <w:jc w:val="both"/>
      </w:pPr>
    </w:p>
    <w:p w14:paraId="19DADF41" w14:textId="77777777" w:rsidR="001E0580" w:rsidRPr="001E0580" w:rsidRDefault="001E0580" w:rsidP="001E0580"/>
    <w:p w14:paraId="1076567E" w14:textId="77777777" w:rsidR="001E0580" w:rsidRPr="001E0580" w:rsidRDefault="001E0580" w:rsidP="001E0580"/>
    <w:p w14:paraId="168DC6D7" w14:textId="77777777" w:rsidR="001E0580" w:rsidRPr="001E0580" w:rsidRDefault="001E0580" w:rsidP="001E0580"/>
    <w:p w14:paraId="5811E02C" w14:textId="77777777" w:rsidR="001E0580" w:rsidRPr="001E0580" w:rsidRDefault="001E0580" w:rsidP="001E0580"/>
    <w:p w14:paraId="40D1EF6C" w14:textId="77777777" w:rsidR="001E0580" w:rsidRDefault="001E0580" w:rsidP="001E0580">
      <w:pPr>
        <w:rPr>
          <w:rFonts w:ascii="Arial" w:hAnsi="Arial" w:cs="Arial"/>
          <w:sz w:val="16"/>
          <w:szCs w:val="16"/>
        </w:rPr>
      </w:pPr>
    </w:p>
    <w:p w14:paraId="52C10CF0" w14:textId="441475F8" w:rsidR="00B53910" w:rsidRPr="00B33041" w:rsidRDefault="00B53910" w:rsidP="00B53910">
      <w:pPr>
        <w:pStyle w:val="Nagwek"/>
        <w:rPr>
          <w:sz w:val="20"/>
          <w:szCs w:val="20"/>
        </w:rPr>
      </w:pPr>
    </w:p>
    <w:sectPr w:rsidR="00B53910" w:rsidRPr="00B33041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9E82" w14:textId="77777777" w:rsidR="00362BBF" w:rsidRDefault="00362BBF" w:rsidP="000F6C92">
      <w:r>
        <w:separator/>
      </w:r>
    </w:p>
  </w:endnote>
  <w:endnote w:type="continuationSeparator" w:id="0">
    <w:p w14:paraId="05582BBE" w14:textId="77777777" w:rsidR="00362BBF" w:rsidRDefault="00362BBF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7C44" w14:textId="77777777" w:rsidR="00362BBF" w:rsidRDefault="00362BBF" w:rsidP="000F6C92">
      <w:r>
        <w:separator/>
      </w:r>
    </w:p>
  </w:footnote>
  <w:footnote w:type="continuationSeparator" w:id="0">
    <w:p w14:paraId="0E27CA66" w14:textId="77777777" w:rsidR="00362BBF" w:rsidRDefault="00362BBF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0198C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E0580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2BBF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0CBD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,Podrozdział,Footnote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037A-D51C-4CC7-A0F7-5253B142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2021-04-14T13:32:00Z</cp:lastPrinted>
  <dcterms:created xsi:type="dcterms:W3CDTF">2021-08-06T13:24:00Z</dcterms:created>
  <dcterms:modified xsi:type="dcterms:W3CDTF">2021-08-06T13:24:00Z</dcterms:modified>
</cp:coreProperties>
</file>