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0CF0" w14:textId="441475F8" w:rsidR="00B53910" w:rsidRPr="00B33041" w:rsidRDefault="00B53910" w:rsidP="00B53910">
      <w:pPr>
        <w:pStyle w:val="Nagwek"/>
        <w:rPr>
          <w:sz w:val="20"/>
          <w:szCs w:val="20"/>
        </w:rPr>
      </w:pPr>
      <w:bookmarkStart w:id="0" w:name="_GoBack"/>
      <w:bookmarkEnd w:id="0"/>
    </w:p>
    <w:p w14:paraId="3A6C7832" w14:textId="77777777" w:rsidR="00B33041" w:rsidRPr="00B33041" w:rsidRDefault="00B33041" w:rsidP="00B33041">
      <w:pPr>
        <w:rPr>
          <w:rFonts w:ascii="Arial" w:hAnsi="Arial" w:cs="Arial"/>
          <w:sz w:val="20"/>
          <w:szCs w:val="20"/>
        </w:rPr>
      </w:pPr>
      <w:r w:rsidRPr="00B33041">
        <w:rPr>
          <w:rFonts w:eastAsia="Arial"/>
          <w:b/>
          <w:sz w:val="20"/>
          <w:szCs w:val="20"/>
        </w:rPr>
        <w:t>ZAŁĄCZNIK 8 Do Regulaminu przyznawania środków finansowych na założenie własnej działalności gospodarczej oraz wsparcia pomostowego</w:t>
      </w:r>
    </w:p>
    <w:p w14:paraId="6E4BE583" w14:textId="77777777" w:rsidR="00B33041" w:rsidRDefault="00B33041" w:rsidP="00B33041">
      <w:pPr>
        <w:rPr>
          <w:rFonts w:ascii="Arial" w:hAnsi="Arial" w:cs="Arial"/>
        </w:rPr>
      </w:pPr>
    </w:p>
    <w:p w14:paraId="70B0BA23" w14:textId="77777777" w:rsidR="00B33041" w:rsidRPr="00557B8F" w:rsidRDefault="00B33041" w:rsidP="00B33041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color w:val="auto"/>
          <w:sz w:val="26"/>
          <w:szCs w:val="26"/>
        </w:rPr>
      </w:pPr>
      <w:r w:rsidRPr="00557B8F">
        <w:rPr>
          <w:rFonts w:ascii="Times New Roman" w:eastAsia="Arial" w:hAnsi="Times New Roman"/>
          <w:color w:val="auto"/>
          <w:sz w:val="26"/>
          <w:szCs w:val="26"/>
        </w:rPr>
        <w:t>ZESTAWIENIE PLANOWANYCH WYDATKÓW W RAMACH WSPARCIA POMOSTOWEGO</w:t>
      </w:r>
    </w:p>
    <w:p w14:paraId="46E1D21E" w14:textId="2DB35369" w:rsidR="00B33041" w:rsidRPr="00557B8F" w:rsidRDefault="00B33041" w:rsidP="00B33041">
      <w:pPr>
        <w:jc w:val="center"/>
        <w:rPr>
          <w:rFonts w:eastAsia="Arial"/>
          <w:b/>
          <w:sz w:val="26"/>
          <w:szCs w:val="26"/>
        </w:rPr>
      </w:pPr>
      <w:r w:rsidRPr="00557B8F">
        <w:rPr>
          <w:rFonts w:eastAsia="Arial"/>
          <w:b/>
          <w:sz w:val="26"/>
          <w:szCs w:val="26"/>
        </w:rPr>
        <w:t>Projekt „</w:t>
      </w:r>
      <w:r>
        <w:rPr>
          <w:rFonts w:eastAsia="Arial"/>
          <w:b/>
          <w:sz w:val="26"/>
          <w:szCs w:val="26"/>
        </w:rPr>
        <w:t xml:space="preserve">Mam POWER do niezależności zawodowej </w:t>
      </w:r>
      <w:r w:rsidRPr="00557B8F">
        <w:rPr>
          <w:rFonts w:eastAsia="Arial"/>
          <w:b/>
          <w:sz w:val="26"/>
          <w:szCs w:val="26"/>
        </w:rPr>
        <w:t>!” realizowany przez Wyższą Szkołę Finansów i Informatyki</w:t>
      </w:r>
      <w:r>
        <w:rPr>
          <w:rFonts w:eastAsia="Arial"/>
          <w:b/>
          <w:sz w:val="26"/>
          <w:szCs w:val="26"/>
        </w:rPr>
        <w:t xml:space="preserve"> im. prof. J. Chechlińskiego</w:t>
      </w:r>
      <w:r w:rsidRPr="00557B8F">
        <w:rPr>
          <w:rFonts w:eastAsia="Arial"/>
          <w:b/>
          <w:sz w:val="26"/>
          <w:szCs w:val="26"/>
        </w:rPr>
        <w:t xml:space="preserve"> w Łodzi </w:t>
      </w:r>
    </w:p>
    <w:p w14:paraId="6046970C" w14:textId="77777777" w:rsidR="00B33041" w:rsidRPr="00C110A1" w:rsidRDefault="00B33041" w:rsidP="00B3304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eastAsia="Arial"/>
          <w:b/>
        </w:rPr>
      </w:pPr>
    </w:p>
    <w:p w14:paraId="0F1D9283" w14:textId="77777777" w:rsidR="00B33041" w:rsidRPr="00C110A1" w:rsidRDefault="00B33041" w:rsidP="00B33041">
      <w:pPr>
        <w:jc w:val="center"/>
        <w:rPr>
          <w:rFonts w:eastAsia="Arial"/>
        </w:rPr>
      </w:pPr>
      <w:r w:rsidRPr="00C110A1">
        <w:rPr>
          <w:rFonts w:eastAsia="Arial"/>
        </w:rPr>
        <w:t>w ramach</w:t>
      </w:r>
    </w:p>
    <w:p w14:paraId="7C8A5552" w14:textId="77777777" w:rsidR="00B33041" w:rsidRPr="00C110A1" w:rsidRDefault="00B33041" w:rsidP="00B33041">
      <w:pPr>
        <w:jc w:val="center"/>
        <w:rPr>
          <w:rFonts w:eastAsia="Arial"/>
        </w:rPr>
      </w:pPr>
      <w:r w:rsidRPr="00C110A1">
        <w:rPr>
          <w:rFonts w:eastAsia="Arial"/>
        </w:rPr>
        <w:t>Osi Priorytetowej I – RYNEK PRACY OTWARTY DLA WSZYSTKICH</w:t>
      </w:r>
    </w:p>
    <w:p w14:paraId="61F831A9" w14:textId="77777777" w:rsidR="00B33041" w:rsidRPr="00C110A1" w:rsidRDefault="00B33041" w:rsidP="00B33041">
      <w:pPr>
        <w:jc w:val="center"/>
        <w:rPr>
          <w:rFonts w:eastAsia="Arial"/>
        </w:rPr>
      </w:pPr>
      <w:r w:rsidRPr="00C110A1">
        <w:rPr>
          <w:rFonts w:eastAsia="Arial"/>
        </w:rPr>
        <w:t>Działania 1.2 Wsparcie osób młodych na regionalnym rynku pracy</w:t>
      </w:r>
    </w:p>
    <w:p w14:paraId="0995F870" w14:textId="77777777" w:rsidR="00B33041" w:rsidRDefault="00B33041" w:rsidP="00B33041">
      <w:pPr>
        <w:jc w:val="center"/>
        <w:rPr>
          <w:rFonts w:eastAsia="Arial"/>
        </w:rPr>
      </w:pPr>
      <w:r w:rsidRPr="00C110A1">
        <w:rPr>
          <w:rFonts w:eastAsia="Arial"/>
        </w:rPr>
        <w:t>Poddziałania 1.2.1 Wsparcie udzielane w ramach EFS</w:t>
      </w:r>
    </w:p>
    <w:p w14:paraId="5968A492" w14:textId="77777777" w:rsidR="00B33041" w:rsidRDefault="00B33041" w:rsidP="00B33041">
      <w:pPr>
        <w:jc w:val="center"/>
        <w:rPr>
          <w:rFonts w:eastAsia="Arial"/>
        </w:rPr>
      </w:pPr>
    </w:p>
    <w:p w14:paraId="1E7E649C" w14:textId="77777777" w:rsidR="00B33041" w:rsidRDefault="00B33041" w:rsidP="00B33041">
      <w:pPr>
        <w:jc w:val="center"/>
        <w:rPr>
          <w:rFonts w:eastAsia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8"/>
        <w:gridCol w:w="4514"/>
      </w:tblGrid>
      <w:tr w:rsidR="00B33041" w:rsidRPr="00C110A1" w14:paraId="682A68DF" w14:textId="77777777" w:rsidTr="00C910FC">
        <w:trPr>
          <w:trHeight w:val="680"/>
          <w:jc w:val="center"/>
        </w:trPr>
        <w:tc>
          <w:tcPr>
            <w:tcW w:w="4606" w:type="dxa"/>
          </w:tcPr>
          <w:p w14:paraId="71E679E7" w14:textId="77777777" w:rsidR="00B33041" w:rsidRPr="00C110A1" w:rsidRDefault="00B33041" w:rsidP="00C910FC">
            <w:pPr>
              <w:rPr>
                <w:b/>
              </w:rPr>
            </w:pPr>
            <w:r w:rsidRPr="00C110A1">
              <w:rPr>
                <w:b/>
              </w:rPr>
              <w:t>Imię i nazwisko Uczestnika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czki</w:t>
            </w:r>
            <w:proofErr w:type="spellEnd"/>
            <w:r w:rsidRPr="00C110A1">
              <w:rPr>
                <w:b/>
              </w:rPr>
              <w:t xml:space="preserve"> projektu</w:t>
            </w:r>
          </w:p>
        </w:tc>
        <w:tc>
          <w:tcPr>
            <w:tcW w:w="4606" w:type="dxa"/>
          </w:tcPr>
          <w:p w14:paraId="31DF8CD4" w14:textId="77777777" w:rsidR="00B33041" w:rsidRPr="00C110A1" w:rsidRDefault="00B33041" w:rsidP="00C910FC"/>
        </w:tc>
      </w:tr>
      <w:tr w:rsidR="00B33041" w:rsidRPr="00C110A1" w14:paraId="7DF28936" w14:textId="77777777" w:rsidTr="00C910FC">
        <w:trPr>
          <w:trHeight w:val="680"/>
          <w:jc w:val="center"/>
        </w:trPr>
        <w:tc>
          <w:tcPr>
            <w:tcW w:w="4606" w:type="dxa"/>
          </w:tcPr>
          <w:p w14:paraId="3E061445" w14:textId="77777777" w:rsidR="00B33041" w:rsidRPr="00C110A1" w:rsidRDefault="00B33041" w:rsidP="00C910FC">
            <w:pPr>
              <w:rPr>
                <w:b/>
              </w:rPr>
            </w:pPr>
            <w:r w:rsidRPr="00C110A1">
              <w:rPr>
                <w:b/>
              </w:rPr>
              <w:t>Data wpływu</w:t>
            </w:r>
          </w:p>
        </w:tc>
        <w:tc>
          <w:tcPr>
            <w:tcW w:w="4606" w:type="dxa"/>
          </w:tcPr>
          <w:p w14:paraId="0A446C11" w14:textId="77777777" w:rsidR="00B33041" w:rsidRPr="00C110A1" w:rsidRDefault="00B33041" w:rsidP="00C910FC"/>
        </w:tc>
      </w:tr>
      <w:tr w:rsidR="00B33041" w:rsidRPr="00C110A1" w14:paraId="5020B26F" w14:textId="77777777" w:rsidTr="00C910FC">
        <w:trPr>
          <w:trHeight w:val="680"/>
          <w:jc w:val="center"/>
        </w:trPr>
        <w:tc>
          <w:tcPr>
            <w:tcW w:w="4606" w:type="dxa"/>
          </w:tcPr>
          <w:p w14:paraId="5C86CFEE" w14:textId="77777777" w:rsidR="00B33041" w:rsidRPr="00C110A1" w:rsidRDefault="00B33041" w:rsidP="00C910FC">
            <w:pPr>
              <w:rPr>
                <w:b/>
              </w:rPr>
            </w:pPr>
            <w:r w:rsidRPr="00C110A1">
              <w:rPr>
                <w:b/>
              </w:rPr>
              <w:t xml:space="preserve">Podpis osoby przyjmującej Wniosek </w:t>
            </w:r>
          </w:p>
        </w:tc>
        <w:tc>
          <w:tcPr>
            <w:tcW w:w="4606" w:type="dxa"/>
          </w:tcPr>
          <w:p w14:paraId="3AE3CC48" w14:textId="77777777" w:rsidR="00B33041" w:rsidRPr="00C110A1" w:rsidRDefault="00B33041" w:rsidP="00C910FC"/>
        </w:tc>
      </w:tr>
    </w:tbl>
    <w:p w14:paraId="116A22B8" w14:textId="77777777" w:rsidR="00B33041" w:rsidRDefault="00B33041" w:rsidP="00B33041">
      <w:pPr>
        <w:jc w:val="both"/>
        <w:rPr>
          <w:rFonts w:ascii="Arial" w:hAnsi="Arial" w:cs="Arial"/>
        </w:rPr>
      </w:pPr>
    </w:p>
    <w:p w14:paraId="2FC2B0E1" w14:textId="77777777" w:rsidR="00B33041" w:rsidRPr="00D7410F" w:rsidRDefault="00B33041" w:rsidP="00B33041">
      <w:pPr>
        <w:spacing w:before="120"/>
        <w:rPr>
          <w:sz w:val="22"/>
          <w:szCs w:val="22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714"/>
        <w:gridCol w:w="1814"/>
        <w:gridCol w:w="3686"/>
      </w:tblGrid>
      <w:tr w:rsidR="00B33041" w:rsidRPr="00D7410F" w14:paraId="4C4D3B1D" w14:textId="77777777" w:rsidTr="00C910FC">
        <w:trPr>
          <w:trHeight w:val="610"/>
        </w:trPr>
        <w:tc>
          <w:tcPr>
            <w:tcW w:w="568" w:type="dxa"/>
            <w:shd w:val="clear" w:color="auto" w:fill="F2F2F2"/>
            <w:vAlign w:val="center"/>
          </w:tcPr>
          <w:p w14:paraId="5B087EE1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6FF86117" w14:textId="77777777" w:rsidR="00B33041" w:rsidRPr="00D7410F" w:rsidRDefault="00B33041" w:rsidP="00C910FC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 xml:space="preserve">Wydatki ponoszone z finansowego wsparcia pomostowego 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26B1AA04" w14:textId="77777777" w:rsidR="00B33041" w:rsidRPr="00D7410F" w:rsidRDefault="00B33041" w:rsidP="00C910FC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Wartość netto, tj. bez podatku VAT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08D41C45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Uwagi</w:t>
            </w:r>
          </w:p>
        </w:tc>
      </w:tr>
      <w:tr w:rsidR="00B33041" w:rsidRPr="00D7410F" w14:paraId="52C058DA" w14:textId="77777777" w:rsidTr="00C910FC">
        <w:tc>
          <w:tcPr>
            <w:tcW w:w="568" w:type="dxa"/>
            <w:shd w:val="clear" w:color="auto" w:fill="D9D9D9"/>
            <w:vAlign w:val="center"/>
          </w:tcPr>
          <w:p w14:paraId="49E19C47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/>
            <w:vAlign w:val="center"/>
          </w:tcPr>
          <w:p w14:paraId="6F353A57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Obowiązkowe składki ZUS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680C00AE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2F8314C3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33041" w:rsidRPr="00D7410F" w14:paraId="04ED9062" w14:textId="77777777" w:rsidTr="00C910FC">
        <w:tc>
          <w:tcPr>
            <w:tcW w:w="568" w:type="dxa"/>
            <w:vAlign w:val="center"/>
          </w:tcPr>
          <w:p w14:paraId="381D7F22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EA31052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30B5F2E1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F337A74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33041" w:rsidRPr="00D7410F" w14:paraId="29EF1762" w14:textId="77777777" w:rsidTr="00C910FC">
        <w:tc>
          <w:tcPr>
            <w:tcW w:w="568" w:type="dxa"/>
            <w:vAlign w:val="center"/>
          </w:tcPr>
          <w:p w14:paraId="28C8A3B8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43D9273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39281FFE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360216C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33041" w:rsidRPr="00D7410F" w14:paraId="004AE7FD" w14:textId="77777777" w:rsidTr="00C910FC">
        <w:tc>
          <w:tcPr>
            <w:tcW w:w="568" w:type="dxa"/>
            <w:shd w:val="clear" w:color="auto" w:fill="D9D9D9"/>
            <w:vAlign w:val="center"/>
          </w:tcPr>
          <w:p w14:paraId="5460DAB3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/>
            <w:vAlign w:val="center"/>
          </w:tcPr>
          <w:p w14:paraId="22B2E589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 xml:space="preserve">Inne wydatki bieżące 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441C90CF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16EC3F73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33041" w:rsidRPr="00D7410F" w14:paraId="36DD8D0E" w14:textId="77777777" w:rsidTr="00C910FC">
        <w:tc>
          <w:tcPr>
            <w:tcW w:w="568" w:type="dxa"/>
            <w:vAlign w:val="center"/>
          </w:tcPr>
          <w:p w14:paraId="54B273C8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D109334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5FEC080E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CFDFCF0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33041" w:rsidRPr="00D7410F" w14:paraId="5EF89ECB" w14:textId="77777777" w:rsidTr="00C910FC">
        <w:tc>
          <w:tcPr>
            <w:tcW w:w="568" w:type="dxa"/>
            <w:vAlign w:val="center"/>
          </w:tcPr>
          <w:p w14:paraId="6C793451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00D8E64A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1C0756DD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09C15AE" w14:textId="77777777" w:rsidR="00B33041" w:rsidRPr="00D7410F" w:rsidRDefault="00B33041" w:rsidP="00C910FC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14:paraId="02F0CD88" w14:textId="77777777" w:rsidR="00B33041" w:rsidRPr="00D7410F" w:rsidRDefault="00B33041" w:rsidP="00B33041">
      <w:pPr>
        <w:rPr>
          <w:sz w:val="22"/>
          <w:szCs w:val="22"/>
        </w:rPr>
      </w:pPr>
      <w:r w:rsidRPr="00D7410F">
        <w:rPr>
          <w:sz w:val="22"/>
          <w:szCs w:val="22"/>
        </w:rPr>
        <w:br/>
      </w:r>
    </w:p>
    <w:p w14:paraId="68FC641E" w14:textId="77777777" w:rsidR="00B33041" w:rsidRDefault="00B33041" w:rsidP="00B33041">
      <w:pPr>
        <w:spacing w:after="120" w:line="276" w:lineRule="auto"/>
        <w:jc w:val="both"/>
      </w:pPr>
    </w:p>
    <w:p w14:paraId="3599C876" w14:textId="77777777" w:rsidR="00B33041" w:rsidRDefault="00B33041" w:rsidP="00B33041">
      <w:pPr>
        <w:spacing w:after="120" w:line="276" w:lineRule="auto"/>
        <w:ind w:firstLine="3969"/>
        <w:jc w:val="both"/>
      </w:pPr>
      <w:r>
        <w:t>data i czytelny podpis Uczestnika/</w:t>
      </w:r>
      <w:proofErr w:type="spellStart"/>
      <w:r>
        <w:t>czki</w:t>
      </w:r>
      <w:proofErr w:type="spellEnd"/>
      <w:r w:rsidRPr="00794D3B">
        <w:t xml:space="preserve"> projektu</w:t>
      </w:r>
      <w:r>
        <w:t>:</w:t>
      </w:r>
    </w:p>
    <w:p w14:paraId="67AC307B" w14:textId="77777777" w:rsidR="00B33041" w:rsidRDefault="00B33041" w:rsidP="00B33041">
      <w:pPr>
        <w:spacing w:after="120" w:line="276" w:lineRule="auto"/>
        <w:ind w:firstLine="3969"/>
        <w:jc w:val="both"/>
      </w:pPr>
    </w:p>
    <w:p w14:paraId="2AEE7AFE" w14:textId="5393A29C" w:rsidR="00B53910" w:rsidRPr="00B33041" w:rsidRDefault="00B33041" w:rsidP="00B33041">
      <w:pPr>
        <w:spacing w:after="120" w:line="276" w:lineRule="auto"/>
        <w:ind w:firstLine="3969"/>
        <w:jc w:val="both"/>
      </w:pPr>
      <w:r>
        <w:t>……………………………………………………</w:t>
      </w:r>
    </w:p>
    <w:sectPr w:rsidR="00B53910" w:rsidRPr="00B33041" w:rsidSect="003854BB">
      <w:headerReference w:type="default" r:id="rId8"/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659A" w14:textId="77777777" w:rsidR="00E201DC" w:rsidRDefault="00E201DC" w:rsidP="000F6C92">
      <w:r>
        <w:separator/>
      </w:r>
    </w:p>
  </w:endnote>
  <w:endnote w:type="continuationSeparator" w:id="0">
    <w:p w14:paraId="1D289E15" w14:textId="77777777" w:rsidR="00E201DC" w:rsidRDefault="00E201DC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9D94" w14:textId="6693E503" w:rsidR="003854BB" w:rsidRDefault="0001682E">
    <w:pPr>
      <w:pStyle w:val="Stopka"/>
    </w:pPr>
    <w:ins w:id="3" w:author="Dominika Seta" w:date="2021-01-18T10:27:00Z">
      <w:r>
        <w:rPr>
          <w:rFonts w:ascii="Amor Sans Pro" w:eastAsia="MS Mincho" w:hAnsi="Amor Sans Pro"/>
          <w:noProof/>
          <w:sz w:val="12"/>
          <w:szCs w:val="12"/>
          <w:rPrChange w:id="4" w:author="Unknown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52C5A20B" wp14:editId="1F540CC3">
            <wp:simplePos x="0" y="0"/>
            <wp:positionH relativeFrom="column">
              <wp:posOffset>5391150</wp:posOffset>
            </wp:positionH>
            <wp:positionV relativeFrom="paragraph">
              <wp:posOffset>-438150</wp:posOffset>
            </wp:positionV>
            <wp:extent cx="624205" cy="593090"/>
            <wp:effectExtent l="0" t="0" r="0" b="0"/>
            <wp:wrapTight wrapText="bothSides">
              <wp:wrapPolygon edited="0">
                <wp:start x="5933" y="694"/>
                <wp:lineTo x="2637" y="5550"/>
                <wp:lineTo x="1318" y="9713"/>
                <wp:lineTo x="3296" y="18732"/>
                <wp:lineTo x="17799" y="18732"/>
                <wp:lineTo x="20435" y="10407"/>
                <wp:lineTo x="18458" y="6244"/>
                <wp:lineTo x="14503" y="694"/>
                <wp:lineTo x="5933" y="694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or Sans Pro" w:eastAsia="MS Mincho" w:hAnsi="Amor Sans Pro"/>
          <w:noProof/>
          <w:sz w:val="12"/>
          <w:szCs w:val="12"/>
          <w:rPrChange w:id="5" w:author="Unknown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4349D099" wp14:editId="491C1C77">
            <wp:simplePos x="0" y="0"/>
            <wp:positionH relativeFrom="margin">
              <wp:posOffset>-257175</wp:posOffset>
            </wp:positionH>
            <wp:positionV relativeFrom="paragraph">
              <wp:posOffset>-381000</wp:posOffset>
            </wp:positionV>
            <wp:extent cx="907415" cy="461645"/>
            <wp:effectExtent l="0" t="0" r="6985" b="0"/>
            <wp:wrapTight wrapText="bothSides">
              <wp:wrapPolygon edited="0">
                <wp:start x="0" y="0"/>
                <wp:lineTo x="0" y="20501"/>
                <wp:lineTo x="21313" y="20501"/>
                <wp:lineTo x="213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E40BF20" w14:textId="77777777" w:rsidR="00BF7C55" w:rsidRDefault="00B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BA9EF" w14:textId="77777777" w:rsidR="00E201DC" w:rsidRDefault="00E201DC" w:rsidP="000F6C92">
      <w:r>
        <w:separator/>
      </w:r>
    </w:p>
  </w:footnote>
  <w:footnote w:type="continuationSeparator" w:id="0">
    <w:p w14:paraId="2B0B878E" w14:textId="77777777" w:rsidR="00E201DC" w:rsidRDefault="00E201DC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9148" w14:textId="3CA8DA7F" w:rsidR="003854BB" w:rsidRPr="00E26C49" w:rsidRDefault="003854BB" w:rsidP="003854BB">
    <w:pPr>
      <w:pStyle w:val="Nagwek"/>
      <w:rPr>
        <w:b/>
        <w:bCs/>
      </w:rPr>
    </w:pPr>
    <w:bookmarkStart w:id="1" w:name="_Hlk61871059"/>
    <w:bookmarkStart w:id="2" w:name="_Hlk61868446"/>
    <w:r w:rsidRPr="00E26C49">
      <w:rPr>
        <w:b/>
        <w:bCs/>
        <w:noProof/>
      </w:rPr>
      <w:drawing>
        <wp:inline distT="0" distB="0" distL="0" distR="0" wp14:anchorId="54FF1968" wp14:editId="195F4E71">
          <wp:extent cx="5760720" cy="838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22D0" w14:textId="3430D1C7" w:rsidR="003854BB" w:rsidRPr="003854BB" w:rsidRDefault="003854BB" w:rsidP="003854BB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>Projekt „Mam POWER do niezależności zawodowej !” współfinansowany ze środków Unii Europejskiej w ramach Europejskiego Funduszu Społecznego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a Seta">
    <w15:presenceInfo w15:providerId="None" w15:userId="Dominika S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82E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54BB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04D5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648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3BA6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38B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3626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3041"/>
    <w:rsid w:val="00B35A4F"/>
    <w:rsid w:val="00B37FAC"/>
    <w:rsid w:val="00B4724C"/>
    <w:rsid w:val="00B5391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D3F40"/>
    <w:rsid w:val="00BE2F44"/>
    <w:rsid w:val="00BF7C55"/>
    <w:rsid w:val="00C05FF9"/>
    <w:rsid w:val="00C06FA9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E73A5"/>
    <w:rsid w:val="00DF65F8"/>
    <w:rsid w:val="00E04EEE"/>
    <w:rsid w:val="00E05599"/>
    <w:rsid w:val="00E07EA1"/>
    <w:rsid w:val="00E12C8D"/>
    <w:rsid w:val="00E15263"/>
    <w:rsid w:val="00E201DC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2478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D063E-8D36-42C3-B565-AB903076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RR</cp:lastModifiedBy>
  <cp:revision>2</cp:revision>
  <cp:lastPrinted>2021-03-05T11:52:00Z</cp:lastPrinted>
  <dcterms:created xsi:type="dcterms:W3CDTF">2021-08-06T13:24:00Z</dcterms:created>
  <dcterms:modified xsi:type="dcterms:W3CDTF">2021-08-06T13:24:00Z</dcterms:modified>
</cp:coreProperties>
</file>