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B52C" w14:textId="2947D345" w:rsidR="00571DD5" w:rsidRPr="00B33041" w:rsidRDefault="00571DD5" w:rsidP="00571DD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3041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6 </w:t>
      </w:r>
      <w:r w:rsidRPr="00B33041">
        <w:rPr>
          <w:rFonts w:eastAsia="Arial"/>
          <w:b/>
          <w:sz w:val="20"/>
          <w:szCs w:val="20"/>
        </w:rPr>
        <w:t xml:space="preserve"> Do Regulaminu przyznawania środków finansowych na założenie własnej działalności gospodarczej oraz wsparcia pomostowego</w:t>
      </w:r>
    </w:p>
    <w:p w14:paraId="6586D06D" w14:textId="77777777" w:rsidR="009E7129" w:rsidRDefault="009E7129" w:rsidP="009E7129">
      <w:pPr>
        <w:spacing w:line="480" w:lineRule="auto"/>
        <w:jc w:val="center"/>
        <w:rPr>
          <w:b/>
        </w:rPr>
      </w:pPr>
    </w:p>
    <w:p w14:paraId="4498485A" w14:textId="72396019" w:rsidR="009E7129" w:rsidRPr="00B7417D" w:rsidRDefault="009E7129" w:rsidP="009E7129">
      <w:pPr>
        <w:spacing w:line="480" w:lineRule="auto"/>
        <w:jc w:val="center"/>
        <w:rPr>
          <w:b/>
        </w:rPr>
      </w:pPr>
      <w:r w:rsidRPr="00B7417D">
        <w:rPr>
          <w:b/>
        </w:rPr>
        <w:t xml:space="preserve">OŚWIADCZENIE  O NIEOTRZYMANIU </w:t>
      </w:r>
      <w:r w:rsidRPr="00B7417D">
        <w:rPr>
          <w:b/>
        </w:rPr>
        <w:br/>
        <w:t>POMOCY DE MINIMIS</w:t>
      </w:r>
    </w:p>
    <w:p w14:paraId="211C8F8C" w14:textId="77777777" w:rsidR="009E7129" w:rsidRPr="00B7417D" w:rsidRDefault="009E7129" w:rsidP="009E7129">
      <w:pPr>
        <w:tabs>
          <w:tab w:val="left" w:leader="dot" w:pos="4959"/>
        </w:tabs>
        <w:spacing w:after="3" w:line="480" w:lineRule="auto"/>
        <w:rPr>
          <w:sz w:val="22"/>
          <w:szCs w:val="22"/>
        </w:rPr>
      </w:pPr>
      <w:r w:rsidRPr="00B7417D">
        <w:rPr>
          <w:sz w:val="22"/>
          <w:szCs w:val="22"/>
        </w:rPr>
        <w:t>Ja niżej podpisany(a)</w:t>
      </w:r>
    </w:p>
    <w:p w14:paraId="5FBBA215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3C45F09F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(imię i nazwisko)</w:t>
      </w:r>
    </w:p>
    <w:p w14:paraId="622CDA4D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6DBFB44E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6E750999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1AFE16C4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20BC0B23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(adres zamieszkania)</w:t>
      </w:r>
    </w:p>
    <w:p w14:paraId="6903FE73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59457F95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</w:p>
    <w:p w14:paraId="5A3C4FFE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22"/>
          <w:szCs w:val="22"/>
        </w:rPr>
      </w:pPr>
      <w:r w:rsidRPr="00B7417D">
        <w:rPr>
          <w:sz w:val="22"/>
          <w:szCs w:val="22"/>
        </w:rPr>
        <w:t>………………………………………….………………</w:t>
      </w:r>
    </w:p>
    <w:p w14:paraId="56D5AD72" w14:textId="1BD6AB66" w:rsidR="009E7129" w:rsidRDefault="009E7129" w:rsidP="009E7129">
      <w:pPr>
        <w:tabs>
          <w:tab w:val="left" w:leader="dot" w:pos="4959"/>
        </w:tabs>
        <w:spacing w:after="3" w:line="480" w:lineRule="auto"/>
        <w:ind w:left="20"/>
        <w:rPr>
          <w:sz w:val="22"/>
          <w:szCs w:val="22"/>
        </w:rPr>
      </w:pPr>
      <w:r w:rsidRPr="00B7417D">
        <w:rPr>
          <w:sz w:val="22"/>
          <w:szCs w:val="22"/>
        </w:rPr>
        <w:t>(PESEL)</w:t>
      </w:r>
    </w:p>
    <w:p w14:paraId="157A299F" w14:textId="0A9B69C5" w:rsidR="00571DD5" w:rsidRDefault="00571DD5" w:rsidP="009E7129">
      <w:pPr>
        <w:tabs>
          <w:tab w:val="left" w:leader="dot" w:pos="4959"/>
        </w:tabs>
        <w:spacing w:after="3" w:line="480" w:lineRule="auto"/>
        <w:ind w:left="20"/>
        <w:rPr>
          <w:sz w:val="22"/>
          <w:szCs w:val="22"/>
        </w:rPr>
      </w:pPr>
    </w:p>
    <w:p w14:paraId="0735561B" w14:textId="77777777" w:rsidR="00571DD5" w:rsidRPr="00B7417D" w:rsidRDefault="00571DD5" w:rsidP="009E7129">
      <w:pPr>
        <w:tabs>
          <w:tab w:val="left" w:leader="dot" w:pos="4959"/>
        </w:tabs>
        <w:spacing w:after="3" w:line="480" w:lineRule="auto"/>
        <w:ind w:left="20"/>
        <w:rPr>
          <w:sz w:val="22"/>
          <w:szCs w:val="22"/>
        </w:rPr>
      </w:pPr>
    </w:p>
    <w:p w14:paraId="5E6BD703" w14:textId="77777777" w:rsidR="009E7129" w:rsidRPr="00B7417D" w:rsidRDefault="009E7129" w:rsidP="009E7129">
      <w:pPr>
        <w:adjustRightInd w:val="0"/>
        <w:jc w:val="center"/>
        <w:rPr>
          <w:sz w:val="22"/>
          <w:szCs w:val="22"/>
        </w:rPr>
      </w:pPr>
      <w:r w:rsidRPr="00B7417D">
        <w:rPr>
          <w:sz w:val="22"/>
          <w:szCs w:val="22"/>
        </w:rPr>
        <w:t>Świadomy(a) odpowiedzialności za składanie oświadczeń niezgodnych z prawdą</w:t>
      </w:r>
    </w:p>
    <w:p w14:paraId="54B8146F" w14:textId="77777777" w:rsidR="00571DD5" w:rsidRDefault="00571DD5" w:rsidP="009E7129">
      <w:pPr>
        <w:jc w:val="center"/>
        <w:rPr>
          <w:b/>
          <w:sz w:val="22"/>
          <w:szCs w:val="22"/>
        </w:rPr>
      </w:pPr>
    </w:p>
    <w:p w14:paraId="6A247DCE" w14:textId="35FA0C56" w:rsidR="009E7129" w:rsidRPr="00B7417D" w:rsidRDefault="009E7129" w:rsidP="009E7129">
      <w:pPr>
        <w:jc w:val="center"/>
        <w:rPr>
          <w:b/>
          <w:sz w:val="22"/>
          <w:szCs w:val="22"/>
        </w:rPr>
      </w:pPr>
      <w:r w:rsidRPr="00B7417D">
        <w:rPr>
          <w:b/>
          <w:sz w:val="22"/>
          <w:szCs w:val="22"/>
        </w:rPr>
        <w:t>oświadczam, że:</w:t>
      </w:r>
    </w:p>
    <w:p w14:paraId="27A15E46" w14:textId="16A89559" w:rsidR="009E7129" w:rsidRDefault="00571DD5" w:rsidP="00571D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nie otrzymałam/(em) innej </w:t>
      </w:r>
      <w:r w:rsidR="009E7129" w:rsidRPr="00B7417D">
        <w:rPr>
          <w:sz w:val="22"/>
          <w:szCs w:val="22"/>
        </w:rPr>
        <w:t xml:space="preserve"> pomoc</w:t>
      </w:r>
      <w:r>
        <w:rPr>
          <w:sz w:val="22"/>
          <w:szCs w:val="22"/>
        </w:rPr>
        <w:t>y</w:t>
      </w:r>
      <w:r w:rsidR="009E7129" w:rsidRPr="00B7417D">
        <w:rPr>
          <w:sz w:val="22"/>
          <w:szCs w:val="22"/>
        </w:rPr>
        <w:t xml:space="preserve"> de </w:t>
      </w:r>
      <w:proofErr w:type="spellStart"/>
      <w:r w:rsidR="009E7129" w:rsidRPr="00B7417D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14:paraId="30547785" w14:textId="3379E3D6" w:rsidR="00571DD5" w:rsidRDefault="00571DD5" w:rsidP="00571DD5">
      <w:pPr>
        <w:jc w:val="both"/>
        <w:rPr>
          <w:sz w:val="22"/>
          <w:szCs w:val="22"/>
        </w:rPr>
      </w:pPr>
    </w:p>
    <w:p w14:paraId="66265D42" w14:textId="77777777" w:rsidR="00571DD5" w:rsidRPr="00571DD5" w:rsidRDefault="00571DD5" w:rsidP="00571DD5">
      <w:pPr>
        <w:jc w:val="both"/>
        <w:rPr>
          <w:sz w:val="22"/>
          <w:szCs w:val="22"/>
        </w:rPr>
      </w:pPr>
    </w:p>
    <w:p w14:paraId="0EA6423A" w14:textId="77777777" w:rsidR="009E7129" w:rsidRDefault="009E7129" w:rsidP="009E7129">
      <w:pPr>
        <w:jc w:val="both"/>
        <w:rPr>
          <w:sz w:val="18"/>
          <w:szCs w:val="18"/>
        </w:rPr>
      </w:pPr>
    </w:p>
    <w:p w14:paraId="1B476764" w14:textId="77777777" w:rsidR="009E7129" w:rsidRPr="00B7417D" w:rsidRDefault="009E7129" w:rsidP="009E7129">
      <w:pPr>
        <w:jc w:val="both"/>
        <w:rPr>
          <w:sz w:val="18"/>
          <w:szCs w:val="18"/>
        </w:rPr>
      </w:pPr>
    </w:p>
    <w:p w14:paraId="1D562346" w14:textId="77777777" w:rsidR="009E7129" w:rsidRPr="00711FC4" w:rsidRDefault="009E7129" w:rsidP="009E7129">
      <w:pPr>
        <w:tabs>
          <w:tab w:val="left" w:leader="dot" w:pos="4959"/>
        </w:tabs>
        <w:spacing w:after="3"/>
        <w:rPr>
          <w:sz w:val="18"/>
          <w:szCs w:val="18"/>
        </w:rPr>
      </w:pPr>
      <w:r w:rsidRPr="00711FC4">
        <w:rPr>
          <w:sz w:val="18"/>
          <w:szCs w:val="18"/>
        </w:rPr>
        <w:t xml:space="preserve">   </w:t>
      </w:r>
      <w:r>
        <w:rPr>
          <w:sz w:val="18"/>
          <w:szCs w:val="18"/>
        </w:rPr>
        <w:t>…………….</w:t>
      </w:r>
      <w:r w:rsidRPr="00711FC4">
        <w:rPr>
          <w:sz w:val="18"/>
          <w:szCs w:val="18"/>
        </w:rPr>
        <w:t>……</w:t>
      </w:r>
      <w:r>
        <w:rPr>
          <w:sz w:val="18"/>
          <w:szCs w:val="18"/>
        </w:rPr>
        <w:t>………</w:t>
      </w:r>
      <w:r w:rsidRPr="00711FC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711FC4">
        <w:rPr>
          <w:sz w:val="18"/>
          <w:szCs w:val="18"/>
        </w:rPr>
        <w:t xml:space="preserve"> ….….………………………</w:t>
      </w:r>
      <w:r>
        <w:rPr>
          <w:sz w:val="18"/>
          <w:szCs w:val="18"/>
        </w:rPr>
        <w:t>………</w:t>
      </w:r>
      <w:r w:rsidRPr="00711FC4">
        <w:rPr>
          <w:sz w:val="18"/>
          <w:szCs w:val="18"/>
        </w:rPr>
        <w:t xml:space="preserve">        </w:t>
      </w:r>
    </w:p>
    <w:p w14:paraId="0C93F3E6" w14:textId="77777777" w:rsidR="009E7129" w:rsidRPr="00B7417D" w:rsidRDefault="009E7129" w:rsidP="009E7129">
      <w:pPr>
        <w:tabs>
          <w:tab w:val="left" w:leader="dot" w:pos="4959"/>
        </w:tabs>
        <w:spacing w:after="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11FC4">
        <w:rPr>
          <w:sz w:val="18"/>
          <w:szCs w:val="18"/>
        </w:rPr>
        <w:t xml:space="preserve">(miejscowość, data)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711FC4">
        <w:rPr>
          <w:sz w:val="18"/>
          <w:szCs w:val="18"/>
        </w:rPr>
        <w:t xml:space="preserve">   (podpis)   </w:t>
      </w:r>
    </w:p>
    <w:p w14:paraId="52C10CF0" w14:textId="441475F8" w:rsidR="00B53910" w:rsidRPr="00B33041" w:rsidRDefault="00B53910" w:rsidP="00B53910">
      <w:pPr>
        <w:pStyle w:val="Nagwek"/>
        <w:rPr>
          <w:sz w:val="20"/>
          <w:szCs w:val="20"/>
        </w:rPr>
      </w:pPr>
    </w:p>
    <w:sectPr w:rsidR="00B53910" w:rsidRPr="00B33041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F792" w14:textId="77777777" w:rsidR="002B15F3" w:rsidRDefault="002B15F3" w:rsidP="000F6C92">
      <w:r>
        <w:separator/>
      </w:r>
    </w:p>
  </w:endnote>
  <w:endnote w:type="continuationSeparator" w:id="0">
    <w:p w14:paraId="1A60EF66" w14:textId="77777777" w:rsidR="002B15F3" w:rsidRDefault="002B15F3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9D94" w14:textId="6693E503" w:rsidR="003854BB" w:rsidRDefault="0001682E">
    <w:pPr>
      <w:pStyle w:val="Stopka"/>
    </w:pPr>
    <w:ins w:id="3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4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BA2B" w14:textId="77777777" w:rsidR="002B15F3" w:rsidRDefault="002B15F3" w:rsidP="000F6C92">
      <w:r>
        <w:separator/>
      </w:r>
    </w:p>
  </w:footnote>
  <w:footnote w:type="continuationSeparator" w:id="0">
    <w:p w14:paraId="1EEF22A1" w14:textId="77777777" w:rsidR="002B15F3" w:rsidRDefault="002B15F3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9148" w14:textId="3CA8DA7F" w:rsidR="003854BB" w:rsidRPr="00E26C49" w:rsidRDefault="003854BB" w:rsidP="003854BB">
    <w:pPr>
      <w:pStyle w:val="Nagwek"/>
      <w:rPr>
        <w:b/>
        <w:bCs/>
      </w:rPr>
    </w:pPr>
    <w:bookmarkStart w:id="1" w:name="_Hlk61871059"/>
    <w:bookmarkStart w:id="2" w:name="_Hlk61868446"/>
    <w:r w:rsidRPr="00E26C49">
      <w:rPr>
        <w:b/>
        <w:bCs/>
        <w:noProof/>
      </w:rPr>
      <w:drawing>
        <wp:inline distT="0" distB="0" distL="0" distR="0" wp14:anchorId="54FF1968" wp14:editId="195F4E71">
          <wp:extent cx="5760720" cy="838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22D0" w14:textId="3430D1C7" w:rsidR="003854BB" w:rsidRPr="003854BB" w:rsidRDefault="003854BB" w:rsidP="003854BB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„Mam POWER do niezależności zawodowej !” współfinansowany ze środków Unii Europejskiej w ramach Europejskiego Funduszu Społecznego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15F3"/>
    <w:rsid w:val="002B7B08"/>
    <w:rsid w:val="002C41AB"/>
    <w:rsid w:val="002D29C0"/>
    <w:rsid w:val="002F066B"/>
    <w:rsid w:val="002F22B6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1DD5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E7129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24B9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3 Znak,-E Fuﬂnotentext Znak,Fuﬂnotentext Ursprung Znak,footnote text Znak,Fußnotentext Ursprung Znak,-E Fußnotentext Znak,Fußnote Znak,Footnote text Znak,Tekst przypisu Znak Znak Znak Znak Znak1,FOOTNOTES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53B9F-B9BD-4731-9BBD-EFAADF68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RR</cp:lastModifiedBy>
  <cp:revision>2</cp:revision>
  <cp:lastPrinted>2021-04-14T13:37:00Z</cp:lastPrinted>
  <dcterms:created xsi:type="dcterms:W3CDTF">2021-08-06T13:25:00Z</dcterms:created>
  <dcterms:modified xsi:type="dcterms:W3CDTF">2021-08-06T13:25:00Z</dcterms:modified>
</cp:coreProperties>
</file>