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36C3" w14:textId="77777777" w:rsidR="002D14F4" w:rsidRDefault="002D14F4" w:rsidP="002D14F4">
      <w:pPr>
        <w:jc w:val="both"/>
        <w:rPr>
          <w:b/>
          <w:sz w:val="20"/>
          <w:szCs w:val="20"/>
        </w:rPr>
      </w:pPr>
      <w:bookmarkStart w:id="0" w:name="_GoBack"/>
      <w:bookmarkEnd w:id="0"/>
    </w:p>
    <w:p w14:paraId="0AA8B208" w14:textId="4C9640F4" w:rsidR="002D14F4" w:rsidRPr="00BD3F40" w:rsidRDefault="002D14F4" w:rsidP="002D14F4">
      <w:pPr>
        <w:jc w:val="both"/>
        <w:rPr>
          <w:b/>
          <w:sz w:val="20"/>
          <w:szCs w:val="20"/>
        </w:rPr>
      </w:pPr>
      <w:r w:rsidRPr="00BD3F40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5 </w:t>
      </w:r>
      <w:r w:rsidRPr="00BD3F40">
        <w:rPr>
          <w:b/>
          <w:sz w:val="20"/>
          <w:szCs w:val="20"/>
        </w:rPr>
        <w:t xml:space="preserve">do dokumentu: </w:t>
      </w:r>
      <w:r>
        <w:rPr>
          <w:b/>
          <w:sz w:val="20"/>
          <w:szCs w:val="20"/>
        </w:rPr>
        <w:t xml:space="preserve">Regulaminu przyznawania środków na założenie działalności gospodarczej oraz wsparcia pomostowego </w:t>
      </w:r>
    </w:p>
    <w:p w14:paraId="6586D06D" w14:textId="77777777" w:rsidR="009E7129" w:rsidRDefault="009E7129" w:rsidP="009E7129">
      <w:pPr>
        <w:spacing w:line="480" w:lineRule="auto"/>
        <w:jc w:val="center"/>
        <w:rPr>
          <w:b/>
        </w:rPr>
      </w:pPr>
    </w:p>
    <w:p w14:paraId="4498485A" w14:textId="3B46A982" w:rsidR="009E7129" w:rsidRPr="00B7417D" w:rsidRDefault="009E7129" w:rsidP="009E7129">
      <w:pPr>
        <w:spacing w:line="480" w:lineRule="auto"/>
        <w:jc w:val="center"/>
        <w:rPr>
          <w:b/>
        </w:rPr>
      </w:pPr>
      <w:r w:rsidRPr="00B7417D">
        <w:rPr>
          <w:b/>
        </w:rPr>
        <w:t xml:space="preserve">OŚWIADCZENIE  O OTRZYMANIU </w:t>
      </w:r>
      <w:r w:rsidRPr="00B7417D">
        <w:rPr>
          <w:b/>
        </w:rPr>
        <w:br/>
        <w:t>POMOCY DE MINIMIS</w:t>
      </w:r>
    </w:p>
    <w:p w14:paraId="211C8F8C" w14:textId="77777777" w:rsidR="009E7129" w:rsidRPr="00B7417D" w:rsidRDefault="009E7129" w:rsidP="009E7129">
      <w:pPr>
        <w:tabs>
          <w:tab w:val="left" w:leader="dot" w:pos="4959"/>
        </w:tabs>
        <w:spacing w:after="3" w:line="480" w:lineRule="auto"/>
        <w:rPr>
          <w:sz w:val="22"/>
          <w:szCs w:val="22"/>
        </w:rPr>
      </w:pPr>
      <w:r w:rsidRPr="00B7417D">
        <w:rPr>
          <w:sz w:val="22"/>
          <w:szCs w:val="22"/>
        </w:rPr>
        <w:t>Ja niżej podpisany(a)</w:t>
      </w:r>
    </w:p>
    <w:p w14:paraId="5FBBA215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………………………………………….………………</w:t>
      </w:r>
    </w:p>
    <w:p w14:paraId="3C45F09F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(imię i nazwisko)</w:t>
      </w:r>
    </w:p>
    <w:p w14:paraId="622CDA4D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6DBFB44E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6E750999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………………………………………….………………</w:t>
      </w:r>
    </w:p>
    <w:p w14:paraId="1AFE16C4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20BC0B23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(adres zamieszkania)</w:t>
      </w:r>
    </w:p>
    <w:p w14:paraId="6903FE73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59457F95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5A3C4FFE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………………………………………….………………</w:t>
      </w:r>
    </w:p>
    <w:p w14:paraId="56D5AD72" w14:textId="77777777" w:rsidR="009E7129" w:rsidRPr="00B7417D" w:rsidRDefault="009E7129" w:rsidP="009E7129">
      <w:pPr>
        <w:tabs>
          <w:tab w:val="left" w:leader="dot" w:pos="4959"/>
        </w:tabs>
        <w:spacing w:after="3" w:line="480" w:lineRule="auto"/>
        <w:ind w:left="20"/>
        <w:rPr>
          <w:sz w:val="22"/>
          <w:szCs w:val="22"/>
        </w:rPr>
      </w:pPr>
      <w:r w:rsidRPr="00B7417D">
        <w:rPr>
          <w:sz w:val="22"/>
          <w:szCs w:val="22"/>
        </w:rPr>
        <w:t>(PESEL)</w:t>
      </w:r>
    </w:p>
    <w:p w14:paraId="5E6BD703" w14:textId="77777777" w:rsidR="009E7129" w:rsidRPr="002D14F4" w:rsidRDefault="009E7129" w:rsidP="009E7129">
      <w:pPr>
        <w:adjustRightInd w:val="0"/>
        <w:jc w:val="center"/>
        <w:rPr>
          <w:sz w:val="22"/>
          <w:szCs w:val="22"/>
        </w:rPr>
      </w:pPr>
      <w:r w:rsidRPr="002D14F4">
        <w:rPr>
          <w:sz w:val="22"/>
          <w:szCs w:val="22"/>
        </w:rPr>
        <w:t>Świadomy(a) odpowiedzialności za składanie oświadczeń niezgodnych z prawdą</w:t>
      </w:r>
    </w:p>
    <w:p w14:paraId="03CB451A" w14:textId="77777777" w:rsidR="009E7129" w:rsidRPr="002D14F4" w:rsidRDefault="009E7129" w:rsidP="009E7129">
      <w:pPr>
        <w:rPr>
          <w:sz w:val="22"/>
          <w:szCs w:val="22"/>
        </w:rPr>
      </w:pPr>
    </w:p>
    <w:p w14:paraId="28269B76" w14:textId="77777777" w:rsidR="009E7129" w:rsidRPr="002D14F4" w:rsidRDefault="009E7129" w:rsidP="009E7129">
      <w:pPr>
        <w:jc w:val="center"/>
        <w:rPr>
          <w:b/>
          <w:sz w:val="22"/>
          <w:szCs w:val="22"/>
        </w:rPr>
      </w:pPr>
      <w:r w:rsidRPr="002D14F4">
        <w:rPr>
          <w:b/>
          <w:sz w:val="22"/>
          <w:szCs w:val="22"/>
        </w:rPr>
        <w:t>oświadczam, że</w:t>
      </w:r>
    </w:p>
    <w:p w14:paraId="6C26CD5D" w14:textId="77777777" w:rsidR="009E7129" w:rsidRPr="002D14F4" w:rsidRDefault="009E7129" w:rsidP="009E7129">
      <w:pPr>
        <w:jc w:val="both"/>
        <w:rPr>
          <w:sz w:val="22"/>
          <w:szCs w:val="22"/>
        </w:rPr>
      </w:pPr>
    </w:p>
    <w:p w14:paraId="27A15E46" w14:textId="77777777" w:rsidR="009E7129" w:rsidRPr="002D14F4" w:rsidRDefault="009E7129" w:rsidP="009E7129">
      <w:pPr>
        <w:spacing w:line="288" w:lineRule="auto"/>
        <w:jc w:val="both"/>
        <w:rPr>
          <w:sz w:val="22"/>
          <w:szCs w:val="22"/>
          <w:highlight w:val="yellow"/>
        </w:rPr>
      </w:pPr>
      <w:r w:rsidRPr="002D14F4">
        <w:rPr>
          <w:sz w:val="22"/>
          <w:szCs w:val="22"/>
        </w:rPr>
        <w:t>na dzień …………………….</w:t>
      </w:r>
      <w:r w:rsidRPr="002D14F4">
        <w:rPr>
          <w:rStyle w:val="Odwoanieprzypisudolnego"/>
          <w:sz w:val="22"/>
          <w:szCs w:val="22"/>
        </w:rPr>
        <w:footnoteReference w:id="1"/>
      </w:r>
      <w:r w:rsidRPr="002D14F4">
        <w:rPr>
          <w:sz w:val="22"/>
          <w:szCs w:val="22"/>
        </w:rPr>
        <w:t xml:space="preserve"> w bieżącym roku kalendarzowym oraz dwóch poprzedzających go latach kalendarzowych otrzymałem(</w:t>
      </w:r>
      <w:proofErr w:type="spellStart"/>
      <w:r w:rsidRPr="002D14F4">
        <w:rPr>
          <w:sz w:val="22"/>
          <w:szCs w:val="22"/>
        </w:rPr>
        <w:t>am</w:t>
      </w:r>
      <w:proofErr w:type="spellEnd"/>
      <w:r w:rsidRPr="002D14F4">
        <w:rPr>
          <w:sz w:val="22"/>
          <w:szCs w:val="22"/>
        </w:rPr>
        <w:t xml:space="preserve">) pomoc de </w:t>
      </w:r>
      <w:proofErr w:type="spellStart"/>
      <w:r w:rsidRPr="002D14F4">
        <w:rPr>
          <w:i/>
          <w:sz w:val="22"/>
          <w:szCs w:val="22"/>
        </w:rPr>
        <w:t>minimis</w:t>
      </w:r>
      <w:proofErr w:type="spellEnd"/>
      <w:r w:rsidRPr="002D14F4">
        <w:rPr>
          <w:sz w:val="22"/>
          <w:szCs w:val="22"/>
        </w:rPr>
        <w:t xml:space="preserve"> w wysokości: …………………… PLN,  ………………………… EUR.</w:t>
      </w:r>
    </w:p>
    <w:p w14:paraId="74AA7613" w14:textId="77777777" w:rsidR="009E7129" w:rsidRPr="002D14F4" w:rsidRDefault="009E7129" w:rsidP="009E7129">
      <w:pPr>
        <w:jc w:val="center"/>
        <w:rPr>
          <w:b/>
          <w:sz w:val="22"/>
          <w:szCs w:val="22"/>
        </w:rPr>
      </w:pPr>
      <w:r w:rsidRPr="002D14F4">
        <w:rPr>
          <w:b/>
          <w:sz w:val="22"/>
          <w:szCs w:val="22"/>
        </w:rPr>
        <w:t>UWAGA:</w:t>
      </w:r>
    </w:p>
    <w:p w14:paraId="4A809E27" w14:textId="77777777" w:rsidR="009E7129" w:rsidRPr="002D14F4" w:rsidRDefault="009E7129" w:rsidP="009E7129">
      <w:pPr>
        <w:jc w:val="both"/>
        <w:rPr>
          <w:sz w:val="22"/>
          <w:szCs w:val="22"/>
        </w:rPr>
      </w:pPr>
      <w:r w:rsidRPr="002D14F4">
        <w:rPr>
          <w:sz w:val="22"/>
          <w:szCs w:val="22"/>
        </w:rPr>
        <w:t>Zgodnie z art. 44 ust. 1 ustawy z dnia 30 kwietnia 2004 r. o postępowaniu w sprawach dotyczących pomocy publicznej (</w:t>
      </w:r>
      <w:proofErr w:type="spellStart"/>
      <w:r w:rsidRPr="002D14F4">
        <w:rPr>
          <w:sz w:val="22"/>
          <w:szCs w:val="22"/>
        </w:rPr>
        <w:t>t.j</w:t>
      </w:r>
      <w:proofErr w:type="spellEnd"/>
      <w:r w:rsidRPr="002D14F4">
        <w:rPr>
          <w:sz w:val="22"/>
          <w:szCs w:val="22"/>
        </w:rPr>
        <w:t>. Dz. U. z 2020 r. poz. 708) w przypadku niewykonania lub nienależytego wykonania obowiązków związanych z przekazywaniem informacji o dotyczącej pomocy publicznej informacji, o których mowa w art. 39 Prezes Urzędu Ochrony Konkurencji i Konsumentów może, w drodze decyzji, nałożyć na beneficjenta pomocy karę pieniężną do wysokości równowartości 10 000 euro.</w:t>
      </w:r>
    </w:p>
    <w:p w14:paraId="434023B2" w14:textId="77777777" w:rsidR="009E7129" w:rsidRPr="002D14F4" w:rsidRDefault="009E7129" w:rsidP="009E7129">
      <w:pPr>
        <w:jc w:val="both"/>
        <w:rPr>
          <w:sz w:val="22"/>
          <w:szCs w:val="22"/>
        </w:rPr>
      </w:pPr>
    </w:p>
    <w:p w14:paraId="0EA6423A" w14:textId="77777777" w:rsidR="009E7129" w:rsidRPr="002D14F4" w:rsidRDefault="009E7129" w:rsidP="009E7129">
      <w:pPr>
        <w:jc w:val="both"/>
        <w:rPr>
          <w:sz w:val="22"/>
          <w:szCs w:val="22"/>
        </w:rPr>
      </w:pPr>
    </w:p>
    <w:p w14:paraId="1B476764" w14:textId="77777777" w:rsidR="009E7129" w:rsidRPr="002D14F4" w:rsidRDefault="009E7129" w:rsidP="009E7129">
      <w:pPr>
        <w:jc w:val="both"/>
        <w:rPr>
          <w:sz w:val="22"/>
          <w:szCs w:val="22"/>
        </w:rPr>
      </w:pPr>
    </w:p>
    <w:p w14:paraId="1D562346" w14:textId="62F48C46" w:rsidR="009E7129" w:rsidRPr="002D14F4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2D14F4">
        <w:rPr>
          <w:sz w:val="22"/>
          <w:szCs w:val="22"/>
        </w:rPr>
        <w:t xml:space="preserve">….….………………………………        </w:t>
      </w:r>
      <w:r w:rsidR="002D14F4">
        <w:rPr>
          <w:sz w:val="22"/>
          <w:szCs w:val="22"/>
        </w:rPr>
        <w:t xml:space="preserve">                                                       ………………………….</w:t>
      </w:r>
    </w:p>
    <w:p w14:paraId="0C93F3E6" w14:textId="07CCD476" w:rsidR="009E7129" w:rsidRPr="002D14F4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2D14F4">
        <w:rPr>
          <w:sz w:val="22"/>
          <w:szCs w:val="22"/>
        </w:rPr>
        <w:t xml:space="preserve">      (miejscowość, data)                                                                                           </w:t>
      </w:r>
      <w:r w:rsidR="002D14F4" w:rsidRPr="002D14F4">
        <w:rPr>
          <w:sz w:val="22"/>
          <w:szCs w:val="22"/>
        </w:rPr>
        <w:t xml:space="preserve">(podpis)   </w:t>
      </w:r>
      <w:r w:rsidRPr="002D14F4">
        <w:rPr>
          <w:sz w:val="22"/>
          <w:szCs w:val="22"/>
        </w:rPr>
        <w:t xml:space="preserve">                                        </w:t>
      </w:r>
      <w:r w:rsidR="002D14F4">
        <w:rPr>
          <w:sz w:val="22"/>
          <w:szCs w:val="22"/>
        </w:rPr>
        <w:t xml:space="preserve">     </w:t>
      </w:r>
    </w:p>
    <w:p w14:paraId="52C10CF0" w14:textId="441475F8" w:rsidR="00B53910" w:rsidRPr="00B33041" w:rsidRDefault="00B53910" w:rsidP="00B53910">
      <w:pPr>
        <w:pStyle w:val="Nagwek"/>
        <w:rPr>
          <w:sz w:val="20"/>
          <w:szCs w:val="20"/>
        </w:rPr>
      </w:pPr>
    </w:p>
    <w:sectPr w:rsidR="00B53910" w:rsidRPr="00B33041" w:rsidSect="003854BB">
      <w:headerReference w:type="default" r:id="rId8"/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583DA" w14:textId="77777777" w:rsidR="00574A03" w:rsidRDefault="00574A03" w:rsidP="000F6C92">
      <w:r>
        <w:separator/>
      </w:r>
    </w:p>
  </w:endnote>
  <w:endnote w:type="continuationSeparator" w:id="0">
    <w:p w14:paraId="751BA5D2" w14:textId="77777777" w:rsidR="00574A03" w:rsidRDefault="00574A03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9D94" w14:textId="6693E503" w:rsidR="003854BB" w:rsidRDefault="0001682E">
    <w:pPr>
      <w:pStyle w:val="Stopka"/>
    </w:pPr>
    <w:ins w:id="3" w:author="Dominika Seta" w:date="2021-01-18T10:27:00Z">
      <w:r>
        <w:rPr>
          <w:rFonts w:ascii="Amor Sans Pro" w:eastAsia="MS Mincho" w:hAnsi="Amor Sans Pro"/>
          <w:noProof/>
          <w:sz w:val="12"/>
          <w:szCs w:val="12"/>
          <w:rPrChange w:id="4" w:author="Unknown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52C5A20B" wp14:editId="1F540CC3">
            <wp:simplePos x="0" y="0"/>
            <wp:positionH relativeFrom="column">
              <wp:posOffset>5391150</wp:posOffset>
            </wp:positionH>
            <wp:positionV relativeFrom="paragraph">
              <wp:posOffset>-438150</wp:posOffset>
            </wp:positionV>
            <wp:extent cx="624205" cy="593090"/>
            <wp:effectExtent l="0" t="0" r="0" b="0"/>
            <wp:wrapTight wrapText="bothSides">
              <wp:wrapPolygon edited="0">
                <wp:start x="5933" y="694"/>
                <wp:lineTo x="2637" y="5550"/>
                <wp:lineTo x="1318" y="9713"/>
                <wp:lineTo x="3296" y="18732"/>
                <wp:lineTo x="17799" y="18732"/>
                <wp:lineTo x="20435" y="10407"/>
                <wp:lineTo x="18458" y="6244"/>
                <wp:lineTo x="14503" y="694"/>
                <wp:lineTo x="5933" y="694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or Sans Pro" w:eastAsia="MS Mincho" w:hAnsi="Amor Sans Pro"/>
          <w:noProof/>
          <w:sz w:val="12"/>
          <w:szCs w:val="12"/>
          <w:rPrChange w:id="5" w:author="Unknown">
            <w:rPr>
              <w:noProof/>
            </w:rPr>
          </w:rPrChange>
        </w:rPr>
        <w:drawing>
          <wp:anchor distT="0" distB="0" distL="114300" distR="114300" simplePos="0" relativeHeight="251661312" behindDoc="1" locked="0" layoutInCell="1" allowOverlap="1" wp14:anchorId="4349D099" wp14:editId="491C1C77">
            <wp:simplePos x="0" y="0"/>
            <wp:positionH relativeFrom="margin">
              <wp:posOffset>-257175</wp:posOffset>
            </wp:positionH>
            <wp:positionV relativeFrom="paragraph">
              <wp:posOffset>-381000</wp:posOffset>
            </wp:positionV>
            <wp:extent cx="907415" cy="461645"/>
            <wp:effectExtent l="0" t="0" r="6985" b="0"/>
            <wp:wrapTight wrapText="bothSides">
              <wp:wrapPolygon edited="0">
                <wp:start x="0" y="0"/>
                <wp:lineTo x="0" y="20501"/>
                <wp:lineTo x="21313" y="20501"/>
                <wp:lineTo x="2131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E40BF20" w14:textId="77777777" w:rsidR="00BF7C55" w:rsidRDefault="00BF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03F7" w14:textId="77777777" w:rsidR="00574A03" w:rsidRDefault="00574A03" w:rsidP="000F6C92">
      <w:r>
        <w:separator/>
      </w:r>
    </w:p>
  </w:footnote>
  <w:footnote w:type="continuationSeparator" w:id="0">
    <w:p w14:paraId="6E8508E3" w14:textId="77777777" w:rsidR="00574A03" w:rsidRDefault="00574A03" w:rsidP="000F6C92">
      <w:r>
        <w:continuationSeparator/>
      </w:r>
    </w:p>
  </w:footnote>
  <w:footnote w:id="1">
    <w:p w14:paraId="62461889" w14:textId="77777777" w:rsidR="009E7129" w:rsidRPr="000F3926" w:rsidRDefault="009E7129" w:rsidP="009E7129">
      <w:pPr>
        <w:pStyle w:val="Tekstprzypisudolnego"/>
      </w:pPr>
      <w:r w:rsidRPr="000F3926">
        <w:rPr>
          <w:rStyle w:val="Odwoanieprzypisudolnego"/>
        </w:rPr>
        <w:footnoteRef/>
      </w:r>
      <w:r w:rsidRPr="000F3926">
        <w:t xml:space="preserve"> Wpisać dzień udzielenia pomocy de </w:t>
      </w:r>
      <w:proofErr w:type="spellStart"/>
      <w:r w:rsidRPr="000F3926">
        <w:t>minimis</w:t>
      </w:r>
      <w:proofErr w:type="spellEnd"/>
      <w:r w:rsidRPr="000F3926">
        <w:t>, w kontekście, której badana jest wcześniej otrzymana pomoc.</w:t>
      </w:r>
    </w:p>
    <w:p w14:paraId="36282393" w14:textId="77777777" w:rsidR="009E7129" w:rsidRDefault="009E7129" w:rsidP="009E71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9148" w14:textId="3CA8DA7F" w:rsidR="003854BB" w:rsidRPr="00E26C49" w:rsidRDefault="003854BB" w:rsidP="003854BB">
    <w:pPr>
      <w:pStyle w:val="Nagwek"/>
      <w:rPr>
        <w:b/>
        <w:bCs/>
      </w:rPr>
    </w:pPr>
    <w:bookmarkStart w:id="1" w:name="_Hlk61871059"/>
    <w:bookmarkStart w:id="2" w:name="_Hlk61868446"/>
    <w:r w:rsidRPr="00E26C49">
      <w:rPr>
        <w:b/>
        <w:bCs/>
        <w:noProof/>
      </w:rPr>
      <w:drawing>
        <wp:inline distT="0" distB="0" distL="0" distR="0" wp14:anchorId="54FF1968" wp14:editId="195F4E71">
          <wp:extent cx="5760720" cy="838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22D0" w14:textId="3430D1C7" w:rsidR="003854BB" w:rsidRPr="003854BB" w:rsidRDefault="003854BB" w:rsidP="003854BB">
    <w:pPr>
      <w:pStyle w:val="Nagwek"/>
      <w:jc w:val="center"/>
      <w:rPr>
        <w:sz w:val="20"/>
        <w:szCs w:val="20"/>
      </w:rPr>
    </w:pPr>
    <w:r w:rsidRPr="00841D9F">
      <w:rPr>
        <w:sz w:val="20"/>
        <w:szCs w:val="20"/>
      </w:rPr>
      <w:t>Projekt „Mam POWER do niezależności zawodowej !” współfinansowany ze środków Unii Europejskiej w ramach Europejskiego Funduszu Społecznego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a Seta">
    <w15:presenceInfo w15:providerId="None" w15:userId="Dominika S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07561"/>
    <w:rsid w:val="00011C64"/>
    <w:rsid w:val="0001280A"/>
    <w:rsid w:val="0001334C"/>
    <w:rsid w:val="0001682E"/>
    <w:rsid w:val="00016ECC"/>
    <w:rsid w:val="000273AA"/>
    <w:rsid w:val="00030F01"/>
    <w:rsid w:val="00033EF5"/>
    <w:rsid w:val="00034DD6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14F4"/>
    <w:rsid w:val="002D29C0"/>
    <w:rsid w:val="002F066B"/>
    <w:rsid w:val="002F22B6"/>
    <w:rsid w:val="002F316F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54BB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B6B71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4A03"/>
    <w:rsid w:val="00575614"/>
    <w:rsid w:val="00582BEB"/>
    <w:rsid w:val="00585D7D"/>
    <w:rsid w:val="00596D7E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04D5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648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91DBD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3BA6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38B"/>
    <w:rsid w:val="008C4AFD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E7129"/>
    <w:rsid w:val="009F0B31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B1952"/>
    <w:rsid w:val="00AC43F5"/>
    <w:rsid w:val="00AD13F0"/>
    <w:rsid w:val="00AD3141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3041"/>
    <w:rsid w:val="00B35A4F"/>
    <w:rsid w:val="00B37FAC"/>
    <w:rsid w:val="00B4724C"/>
    <w:rsid w:val="00B53910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D3F40"/>
    <w:rsid w:val="00BE2F44"/>
    <w:rsid w:val="00BF7C55"/>
    <w:rsid w:val="00C05FF9"/>
    <w:rsid w:val="00C06FA9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E73A5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50DA"/>
    <w:rsid w:val="00F96649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2478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3 Znak,-E Fuﬂnotentext Znak,Fuﬂnotentext Ursprung Znak,footnote text Znak,Fußnotentext Ursprung Znak,-E Fußnotentext Znak,Fußnote Znak,Footnote text Znak,Tekst przypisu Znak Znak Znak Znak Znak1,FOOTNOTES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E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14CF-7D08-4A8E-AD87-9DC2FEF2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RR</cp:lastModifiedBy>
  <cp:revision>2</cp:revision>
  <cp:lastPrinted>2021-04-14T13:25:00Z</cp:lastPrinted>
  <dcterms:created xsi:type="dcterms:W3CDTF">2021-08-06T13:24:00Z</dcterms:created>
  <dcterms:modified xsi:type="dcterms:W3CDTF">2021-08-06T13:24:00Z</dcterms:modified>
</cp:coreProperties>
</file>