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6C3" w14:textId="77777777" w:rsidR="002D14F4" w:rsidRDefault="002D14F4" w:rsidP="002D14F4">
      <w:pPr>
        <w:jc w:val="both"/>
        <w:rPr>
          <w:b/>
          <w:sz w:val="20"/>
          <w:szCs w:val="20"/>
        </w:rPr>
      </w:pPr>
    </w:p>
    <w:p w14:paraId="0CC6363D" w14:textId="77777777" w:rsidR="003126B2" w:rsidRDefault="003126B2" w:rsidP="002D14F4">
      <w:pPr>
        <w:jc w:val="both"/>
        <w:rPr>
          <w:b/>
          <w:sz w:val="20"/>
          <w:szCs w:val="20"/>
        </w:rPr>
      </w:pPr>
    </w:p>
    <w:p w14:paraId="0AA8B208" w14:textId="635A884E" w:rsidR="002D14F4" w:rsidRPr="00BD3F40" w:rsidRDefault="002D14F4" w:rsidP="002D14F4">
      <w:pPr>
        <w:jc w:val="both"/>
        <w:rPr>
          <w:b/>
          <w:sz w:val="20"/>
          <w:szCs w:val="20"/>
        </w:rPr>
      </w:pPr>
      <w:r w:rsidRPr="00BD3F40">
        <w:rPr>
          <w:b/>
          <w:sz w:val="20"/>
          <w:szCs w:val="20"/>
        </w:rPr>
        <w:t xml:space="preserve">ZAŁĄCZNIK NR </w:t>
      </w:r>
      <w:r w:rsidR="003126B2">
        <w:rPr>
          <w:b/>
          <w:sz w:val="20"/>
          <w:szCs w:val="20"/>
        </w:rPr>
        <w:t>1</w:t>
      </w:r>
      <w:r w:rsidR="00BE351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BD3F40">
        <w:rPr>
          <w:b/>
          <w:sz w:val="20"/>
          <w:szCs w:val="20"/>
        </w:rPr>
        <w:t xml:space="preserve">do dokumentu: </w:t>
      </w:r>
      <w:r>
        <w:rPr>
          <w:b/>
          <w:sz w:val="20"/>
          <w:szCs w:val="20"/>
        </w:rPr>
        <w:t xml:space="preserve">Regulaminu przyznawania środków na założenie działalności gospodarczej oraz wsparcia pomostowego </w:t>
      </w:r>
    </w:p>
    <w:p w14:paraId="6586D06D" w14:textId="77777777" w:rsidR="009E7129" w:rsidRDefault="009E7129" w:rsidP="009E7129">
      <w:pPr>
        <w:spacing w:line="480" w:lineRule="auto"/>
        <w:jc w:val="center"/>
        <w:rPr>
          <w:b/>
        </w:rPr>
      </w:pPr>
    </w:p>
    <w:p w14:paraId="232BFD1E" w14:textId="19F5FF28" w:rsidR="00BE3511" w:rsidRDefault="00BE3511" w:rsidP="00BE3511">
      <w:pPr>
        <w:tabs>
          <w:tab w:val="left" w:pos="397"/>
        </w:tabs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SZACUNKOWE ZESTAWIENIE WYDATKÓW</w:t>
      </w:r>
    </w:p>
    <w:p w14:paraId="0D4A5456" w14:textId="77777777" w:rsidR="00BE3511" w:rsidRPr="00D7410F" w:rsidRDefault="00BE3511" w:rsidP="00BE3511">
      <w:pPr>
        <w:tabs>
          <w:tab w:val="left" w:pos="397"/>
        </w:tabs>
        <w:spacing w:before="240"/>
        <w:jc w:val="center"/>
        <w:rPr>
          <w:b/>
          <w:sz w:val="22"/>
          <w:szCs w:val="22"/>
        </w:rPr>
      </w:pPr>
    </w:p>
    <w:p w14:paraId="699A2723" w14:textId="77777777" w:rsidR="00BE3511" w:rsidRPr="00D7410F" w:rsidRDefault="00BE3511" w:rsidP="00BE3511">
      <w:pPr>
        <w:tabs>
          <w:tab w:val="left" w:pos="397"/>
        </w:tabs>
        <w:spacing w:before="240"/>
        <w:jc w:val="both"/>
        <w:rPr>
          <w:sz w:val="22"/>
          <w:szCs w:val="22"/>
        </w:rPr>
      </w:pPr>
      <w:r w:rsidRPr="00D7410F">
        <w:rPr>
          <w:sz w:val="22"/>
          <w:szCs w:val="22"/>
        </w:rPr>
        <w:t>W zestawieniu nie należy uwzględniać wydatków, które nie będą finansowane ze środków udzielonego wsparcia finansowego.</w:t>
      </w:r>
    </w:p>
    <w:p w14:paraId="59DC4F3E" w14:textId="77777777" w:rsidR="00BE3511" w:rsidRPr="00D7410F" w:rsidRDefault="00BE3511" w:rsidP="00BE3511">
      <w:pPr>
        <w:tabs>
          <w:tab w:val="left" w:pos="397"/>
        </w:tabs>
        <w:spacing w:before="240"/>
        <w:jc w:val="both"/>
        <w:rPr>
          <w:b/>
          <w:sz w:val="22"/>
          <w:szCs w:val="22"/>
        </w:rPr>
      </w:pPr>
      <w:r w:rsidRPr="00D7410F">
        <w:rPr>
          <w:b/>
          <w:sz w:val="22"/>
          <w:szCs w:val="22"/>
        </w:rPr>
        <w:t>1.</w:t>
      </w:r>
      <w:r w:rsidRPr="00D7410F">
        <w:rPr>
          <w:b/>
          <w:sz w:val="22"/>
          <w:szCs w:val="22"/>
        </w:rPr>
        <w:tab/>
        <w:t>Sposób wykorzystania jednorazowej dotacji</w:t>
      </w:r>
    </w:p>
    <w:p w14:paraId="73D8DC15" w14:textId="77777777" w:rsidR="00BE3511" w:rsidRPr="00D7410F" w:rsidRDefault="00BE3511" w:rsidP="00BE3511">
      <w:pPr>
        <w:tabs>
          <w:tab w:val="left" w:pos="397"/>
        </w:tabs>
        <w:spacing w:before="120"/>
        <w:rPr>
          <w:sz w:val="22"/>
          <w:szCs w:val="22"/>
        </w:rPr>
      </w:pPr>
      <w:r w:rsidRPr="00D7410F">
        <w:rPr>
          <w:sz w:val="22"/>
          <w:szCs w:val="22"/>
        </w:rPr>
        <w:t>Należy wskazać planowane do poniesienia wydatki finansowane ze środków jednorazowej dotacji. W zestawieniu należy zamieścić całkowitą wartość wydatków w kwotach brutto.</w:t>
      </w:r>
    </w:p>
    <w:p w14:paraId="617FF44F" w14:textId="4EB7FFA2" w:rsidR="00BE3511" w:rsidRPr="00D7410F" w:rsidRDefault="00BE3511" w:rsidP="00BE3511">
      <w:pPr>
        <w:tabs>
          <w:tab w:val="left" w:pos="397"/>
        </w:tabs>
        <w:spacing w:before="120" w:after="120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1559"/>
        <w:gridCol w:w="1559"/>
        <w:gridCol w:w="2552"/>
      </w:tblGrid>
      <w:tr w:rsidR="00BE3511" w:rsidRPr="00D7410F" w14:paraId="5B66FB54" w14:textId="77777777" w:rsidTr="0098252F">
        <w:trPr>
          <w:trHeight w:val="659"/>
        </w:trPr>
        <w:tc>
          <w:tcPr>
            <w:tcW w:w="568" w:type="dxa"/>
            <w:shd w:val="clear" w:color="auto" w:fill="F2F2F2"/>
            <w:vAlign w:val="center"/>
          </w:tcPr>
          <w:p w14:paraId="04CC5D16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F1BB510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Wydatek</w:t>
            </w:r>
            <w:r w:rsidRPr="00D7410F">
              <w:rPr>
                <w:b/>
                <w:sz w:val="22"/>
                <w:szCs w:val="22"/>
              </w:rPr>
              <w:br/>
              <w:t>(ze wskazaniem parametrów technicznych i jakościowych)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4FDF6C3" w14:textId="77777777" w:rsidR="00BE3511" w:rsidRPr="00D7410F" w:rsidRDefault="00BE3511" w:rsidP="0098252F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Wartość</w:t>
            </w:r>
          </w:p>
          <w:p w14:paraId="2DF0696A" w14:textId="77777777" w:rsidR="00BE3511" w:rsidRPr="00D7410F" w:rsidRDefault="00BE3511" w:rsidP="0098252F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brutto (bez wyszczególnienia VAT)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B08C16D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Termin poniesienia wydatku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19F15C19" w14:textId="77777777" w:rsidR="00BE3511" w:rsidRPr="00D7410F" w:rsidRDefault="00BE3511" w:rsidP="0098252F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Uwagi</w:t>
            </w:r>
          </w:p>
        </w:tc>
      </w:tr>
      <w:tr w:rsidR="00BE3511" w:rsidRPr="00D7410F" w14:paraId="611E2F85" w14:textId="77777777" w:rsidTr="0098252F">
        <w:tc>
          <w:tcPr>
            <w:tcW w:w="568" w:type="dxa"/>
            <w:vAlign w:val="center"/>
          </w:tcPr>
          <w:p w14:paraId="18C4B3F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D38B42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649A4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7E982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49F5F77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0F9CBA68" w14:textId="77777777" w:rsidTr="0098252F">
        <w:tc>
          <w:tcPr>
            <w:tcW w:w="568" w:type="dxa"/>
            <w:vAlign w:val="center"/>
          </w:tcPr>
          <w:p w14:paraId="5E11F29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19516B9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959F0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03D300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C264A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36EDA2C5" w14:textId="77777777" w:rsidTr="0098252F">
        <w:tc>
          <w:tcPr>
            <w:tcW w:w="568" w:type="dxa"/>
            <w:vAlign w:val="center"/>
          </w:tcPr>
          <w:p w14:paraId="0AA7E9F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6C6AB4C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A6804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937BA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FAC1E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5AD68C13" w14:textId="77777777" w:rsidTr="0098252F">
        <w:tc>
          <w:tcPr>
            <w:tcW w:w="568" w:type="dxa"/>
            <w:vAlign w:val="center"/>
          </w:tcPr>
          <w:p w14:paraId="558A2FF7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5EECC0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AD494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E2211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11C041C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686A4AB6" w14:textId="77777777" w:rsidTr="0098252F">
        <w:tc>
          <w:tcPr>
            <w:tcW w:w="568" w:type="dxa"/>
            <w:vAlign w:val="center"/>
          </w:tcPr>
          <w:p w14:paraId="19B5DB3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0A6FA8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E7214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DF49F3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C8C2B6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4E42AE43" w14:textId="77777777" w:rsidTr="0098252F">
        <w:tc>
          <w:tcPr>
            <w:tcW w:w="568" w:type="dxa"/>
            <w:vAlign w:val="center"/>
          </w:tcPr>
          <w:p w14:paraId="6DACA1A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2C22DC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63086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47355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ED5E1C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7F9B9E08" w14:textId="77777777" w:rsidTr="0098252F">
        <w:tc>
          <w:tcPr>
            <w:tcW w:w="568" w:type="dxa"/>
            <w:vAlign w:val="center"/>
          </w:tcPr>
          <w:p w14:paraId="61AC3D1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7B12D1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1AD37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2F8AD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5ED672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1E40F3D1" w14:textId="77777777" w:rsidTr="0098252F">
        <w:tc>
          <w:tcPr>
            <w:tcW w:w="568" w:type="dxa"/>
            <w:vAlign w:val="center"/>
          </w:tcPr>
          <w:p w14:paraId="0C85FFF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BBA6D1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F8FA6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AC225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9ADDE9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126E3823" w14:textId="77777777" w:rsidTr="0098252F">
        <w:tc>
          <w:tcPr>
            <w:tcW w:w="568" w:type="dxa"/>
            <w:vAlign w:val="center"/>
          </w:tcPr>
          <w:p w14:paraId="09BD2F1C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9C4ED4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CEDDA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1975D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CCA280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1786F069" w14:textId="77777777" w:rsidTr="0098252F">
        <w:tc>
          <w:tcPr>
            <w:tcW w:w="568" w:type="dxa"/>
            <w:vAlign w:val="center"/>
          </w:tcPr>
          <w:p w14:paraId="7C9DA2F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681988D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C6235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4619A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C529766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5AD7D94C" w14:textId="77777777" w:rsidTr="0098252F">
        <w:tc>
          <w:tcPr>
            <w:tcW w:w="568" w:type="dxa"/>
            <w:vAlign w:val="center"/>
          </w:tcPr>
          <w:p w14:paraId="43E085FB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780CE3F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74F51E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EC5C82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A5D48D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668D3144" w14:textId="77777777" w:rsidTr="0098252F">
        <w:tc>
          <w:tcPr>
            <w:tcW w:w="568" w:type="dxa"/>
            <w:vAlign w:val="center"/>
          </w:tcPr>
          <w:p w14:paraId="4D7A6D60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CC2D6C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B5DD58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F93F07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4F3C30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23976F8E" w14:textId="77777777" w:rsidTr="0098252F">
        <w:tc>
          <w:tcPr>
            <w:tcW w:w="568" w:type="dxa"/>
            <w:vAlign w:val="center"/>
          </w:tcPr>
          <w:p w14:paraId="71DD8BAA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B43EEC5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2BD8B3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2542C4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17F16B9" w14:textId="77777777" w:rsidR="00BE3511" w:rsidRPr="00D7410F" w:rsidRDefault="00BE3511" w:rsidP="0098252F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E3511" w:rsidRPr="00D7410F" w14:paraId="3CD9210F" w14:textId="77777777" w:rsidTr="00BE3511">
        <w:tc>
          <w:tcPr>
            <w:tcW w:w="4112" w:type="dxa"/>
            <w:gridSpan w:val="2"/>
            <w:vAlign w:val="center"/>
          </w:tcPr>
          <w:p w14:paraId="10BA9036" w14:textId="01C1661E" w:rsidR="00BE3511" w:rsidRPr="00BE3511" w:rsidRDefault="00BE3511" w:rsidP="00BE3511">
            <w:pPr>
              <w:tabs>
                <w:tab w:val="left" w:pos="397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BE3511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603B2043" w14:textId="3381BB8A" w:rsidR="00BE3511" w:rsidRPr="00BE3511" w:rsidRDefault="00BE3511" w:rsidP="0098252F">
            <w:pPr>
              <w:tabs>
                <w:tab w:val="left" w:pos="397"/>
              </w:tabs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 w:rsidRPr="00BE3511">
              <w:rPr>
                <w:b/>
                <w:bCs/>
                <w:sz w:val="22"/>
                <w:szCs w:val="22"/>
              </w:rPr>
              <w:t>23050,00</w:t>
            </w: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  <w:vAlign w:val="center"/>
          </w:tcPr>
          <w:p w14:paraId="6F20152C" w14:textId="77777777" w:rsidR="00BE3511" w:rsidRPr="00BE3511" w:rsidRDefault="00BE3511" w:rsidP="0098252F">
            <w:pPr>
              <w:tabs>
                <w:tab w:val="left" w:pos="397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0EA6423A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1B476764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1D562346" w14:textId="62F48C46" w:rsidR="009E7129" w:rsidRPr="002D14F4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….….………………………………        </w:t>
      </w:r>
      <w:r w:rsidR="002D14F4">
        <w:rPr>
          <w:sz w:val="22"/>
          <w:szCs w:val="22"/>
        </w:rPr>
        <w:t xml:space="preserve">                                                       ………………………….</w:t>
      </w:r>
    </w:p>
    <w:p w14:paraId="52C10CF0" w14:textId="0305CBD9" w:rsidR="00B53910" w:rsidRPr="004409BF" w:rsidRDefault="009E7129" w:rsidP="004409BF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      (miejscowość, data)                                                                                           </w:t>
      </w:r>
      <w:r w:rsidR="002D14F4" w:rsidRPr="002D14F4">
        <w:rPr>
          <w:sz w:val="22"/>
          <w:szCs w:val="22"/>
        </w:rPr>
        <w:t xml:space="preserve">(podpis)   </w:t>
      </w:r>
      <w:r w:rsidRPr="002D14F4">
        <w:rPr>
          <w:sz w:val="22"/>
          <w:szCs w:val="22"/>
        </w:rPr>
        <w:t xml:space="preserve">                                        </w:t>
      </w:r>
      <w:r w:rsidR="002D14F4">
        <w:rPr>
          <w:sz w:val="22"/>
          <w:szCs w:val="22"/>
        </w:rPr>
        <w:t xml:space="preserve">     </w:t>
      </w:r>
    </w:p>
    <w:sectPr w:rsidR="00B53910" w:rsidRPr="004409BF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C28E" w14:textId="77777777" w:rsidR="008C438B" w:rsidRDefault="008C438B" w:rsidP="000F6C92">
      <w:r>
        <w:separator/>
      </w:r>
    </w:p>
  </w:endnote>
  <w:endnote w:type="continuationSeparator" w:id="0">
    <w:p w14:paraId="03FDE517" w14:textId="77777777" w:rsidR="008C438B" w:rsidRDefault="008C438B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9D94" w14:textId="6693E503" w:rsidR="003854BB" w:rsidRDefault="0001682E">
    <w:pPr>
      <w:pStyle w:val="Stopka"/>
    </w:pPr>
    <w:ins w:id="2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3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4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76C" w14:textId="77777777" w:rsidR="008C438B" w:rsidRDefault="008C438B" w:rsidP="000F6C92">
      <w:r>
        <w:separator/>
      </w:r>
    </w:p>
  </w:footnote>
  <w:footnote w:type="continuationSeparator" w:id="0">
    <w:p w14:paraId="2AF164A3" w14:textId="77777777" w:rsidR="008C438B" w:rsidRDefault="008C438B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148" w14:textId="3CA8DA7F" w:rsidR="003854BB" w:rsidRPr="00E26C49" w:rsidRDefault="003854BB" w:rsidP="003854BB">
    <w:pPr>
      <w:pStyle w:val="Nagwek"/>
      <w:rPr>
        <w:b/>
        <w:bCs/>
      </w:rPr>
    </w:pPr>
    <w:bookmarkStart w:id="0" w:name="_Hlk61871059"/>
    <w:bookmarkStart w:id="1" w:name="_Hlk61868446"/>
    <w:r w:rsidRPr="00E26C49">
      <w:rPr>
        <w:b/>
        <w:bCs/>
        <w:noProof/>
      </w:rPr>
      <w:drawing>
        <wp:inline distT="0" distB="0" distL="0" distR="0" wp14:anchorId="54FF1968" wp14:editId="195F4E71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22D0" w14:textId="3430D1C7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„Mam POWER do niezależności zawodowej !” współfinansowany ze środków Unii Europejskiej w ramach Europejskiego Funduszu Społecznego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14F4"/>
    <w:rsid w:val="002D29C0"/>
    <w:rsid w:val="002F066B"/>
    <w:rsid w:val="002F22B6"/>
    <w:rsid w:val="002F316F"/>
    <w:rsid w:val="00302FFE"/>
    <w:rsid w:val="00304854"/>
    <w:rsid w:val="00310EE5"/>
    <w:rsid w:val="003126B2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09BF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E7129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E3511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ootnote text Znak,Fußnotentext Ursprung Znak,-E Fußnotentext Znak,Fußnote Znak,Footnote text Znak,Tekst przypisu Znak Znak Znak Znak Znak1,FOOTNOTES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CCCC-E8B3-4E8F-8D84-6BD81EF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917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Monika Szablewska</cp:lastModifiedBy>
  <cp:revision>2</cp:revision>
  <cp:lastPrinted>2021-04-14T13:25:00Z</cp:lastPrinted>
  <dcterms:created xsi:type="dcterms:W3CDTF">2021-08-24T09:08:00Z</dcterms:created>
  <dcterms:modified xsi:type="dcterms:W3CDTF">2021-08-24T09:08:00Z</dcterms:modified>
</cp:coreProperties>
</file>