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6363D" w14:textId="6BE12546" w:rsidR="003126B2" w:rsidRDefault="003126B2" w:rsidP="002D14F4">
      <w:pPr>
        <w:jc w:val="both"/>
        <w:rPr>
          <w:b/>
          <w:sz w:val="20"/>
          <w:szCs w:val="20"/>
        </w:rPr>
      </w:pPr>
    </w:p>
    <w:p w14:paraId="6586D06D" w14:textId="329DD42A" w:rsidR="009E7129" w:rsidRPr="00C432F8" w:rsidRDefault="002D14F4" w:rsidP="00C432F8">
      <w:pPr>
        <w:jc w:val="both"/>
        <w:rPr>
          <w:b/>
          <w:sz w:val="20"/>
          <w:szCs w:val="20"/>
        </w:rPr>
      </w:pPr>
      <w:r w:rsidRPr="00BD3F40">
        <w:rPr>
          <w:b/>
          <w:sz w:val="20"/>
          <w:szCs w:val="20"/>
        </w:rPr>
        <w:t xml:space="preserve">ZAŁĄCZNIK NR </w:t>
      </w:r>
      <w:r w:rsidR="003126B2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 xml:space="preserve"> </w:t>
      </w:r>
      <w:r w:rsidRPr="00BD3F40">
        <w:rPr>
          <w:b/>
          <w:sz w:val="20"/>
          <w:szCs w:val="20"/>
        </w:rPr>
        <w:t xml:space="preserve">do dokumentu: </w:t>
      </w:r>
      <w:r>
        <w:rPr>
          <w:b/>
          <w:sz w:val="20"/>
          <w:szCs w:val="20"/>
        </w:rPr>
        <w:t xml:space="preserve">Regulaminu przyznawania środków na założenie działalności gospodarczej oraz wsparcia pomostowego </w:t>
      </w:r>
    </w:p>
    <w:p w14:paraId="73952E27" w14:textId="77777777" w:rsidR="00C432F8" w:rsidRDefault="00C432F8" w:rsidP="009E7129">
      <w:pPr>
        <w:spacing w:line="480" w:lineRule="auto"/>
        <w:jc w:val="center"/>
        <w:rPr>
          <w:b/>
        </w:rPr>
      </w:pPr>
    </w:p>
    <w:p w14:paraId="4498485A" w14:textId="375FDC5A" w:rsidR="009E7129" w:rsidRPr="00B7417D" w:rsidRDefault="009E7129" w:rsidP="009E7129">
      <w:pPr>
        <w:spacing w:line="480" w:lineRule="auto"/>
        <w:jc w:val="center"/>
        <w:rPr>
          <w:b/>
        </w:rPr>
      </w:pPr>
      <w:r w:rsidRPr="00B7417D">
        <w:rPr>
          <w:b/>
        </w:rPr>
        <w:t>OŚWIADCZENI</w:t>
      </w:r>
      <w:r w:rsidR="003126B2">
        <w:rPr>
          <w:b/>
        </w:rPr>
        <w:t>A</w:t>
      </w:r>
      <w:r w:rsidRPr="00B7417D">
        <w:rPr>
          <w:b/>
        </w:rPr>
        <w:t xml:space="preserve">  </w:t>
      </w:r>
    </w:p>
    <w:p w14:paraId="211C8F8C" w14:textId="77777777" w:rsidR="009E7129" w:rsidRPr="00B7417D" w:rsidRDefault="009E7129" w:rsidP="009E7129">
      <w:pPr>
        <w:tabs>
          <w:tab w:val="left" w:leader="dot" w:pos="4959"/>
        </w:tabs>
        <w:spacing w:after="3" w:line="480" w:lineRule="auto"/>
        <w:rPr>
          <w:sz w:val="22"/>
          <w:szCs w:val="22"/>
        </w:rPr>
      </w:pPr>
      <w:r w:rsidRPr="00B7417D">
        <w:rPr>
          <w:sz w:val="22"/>
          <w:szCs w:val="22"/>
        </w:rPr>
        <w:t>Ja niżej podpisany(a)</w:t>
      </w:r>
    </w:p>
    <w:p w14:paraId="5FBBA215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  <w:r w:rsidRPr="00B7417D">
        <w:rPr>
          <w:sz w:val="22"/>
          <w:szCs w:val="22"/>
        </w:rPr>
        <w:t>………………………………………….………………</w:t>
      </w:r>
    </w:p>
    <w:p w14:paraId="3C45F09F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  <w:r w:rsidRPr="00B7417D">
        <w:rPr>
          <w:sz w:val="22"/>
          <w:szCs w:val="22"/>
        </w:rPr>
        <w:t>(imię i nazwisko)</w:t>
      </w:r>
    </w:p>
    <w:p w14:paraId="622CDA4D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</w:p>
    <w:p w14:paraId="6DBFB44E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</w:p>
    <w:p w14:paraId="6E750999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  <w:r w:rsidRPr="00B7417D">
        <w:rPr>
          <w:sz w:val="22"/>
          <w:szCs w:val="22"/>
        </w:rPr>
        <w:t>………………………………………….………………</w:t>
      </w:r>
    </w:p>
    <w:p w14:paraId="1AFE16C4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</w:p>
    <w:p w14:paraId="20BC0B23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  <w:r w:rsidRPr="00B7417D">
        <w:rPr>
          <w:sz w:val="22"/>
          <w:szCs w:val="22"/>
        </w:rPr>
        <w:t>(adres zamieszkania)</w:t>
      </w:r>
    </w:p>
    <w:p w14:paraId="6903FE73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</w:p>
    <w:p w14:paraId="59457F95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</w:p>
    <w:p w14:paraId="5A3C4FFE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  <w:r w:rsidRPr="00B7417D">
        <w:rPr>
          <w:sz w:val="22"/>
          <w:szCs w:val="22"/>
        </w:rPr>
        <w:t>………………………………………….………………</w:t>
      </w:r>
    </w:p>
    <w:p w14:paraId="56D5AD72" w14:textId="77777777" w:rsidR="009E7129" w:rsidRPr="00B7417D" w:rsidRDefault="009E7129" w:rsidP="009E7129">
      <w:pPr>
        <w:tabs>
          <w:tab w:val="left" w:leader="dot" w:pos="4959"/>
        </w:tabs>
        <w:spacing w:after="3" w:line="480" w:lineRule="auto"/>
        <w:ind w:left="20"/>
        <w:rPr>
          <w:sz w:val="22"/>
          <w:szCs w:val="22"/>
        </w:rPr>
      </w:pPr>
      <w:r w:rsidRPr="00B7417D">
        <w:rPr>
          <w:sz w:val="22"/>
          <w:szCs w:val="22"/>
        </w:rPr>
        <w:t>(PESEL)</w:t>
      </w:r>
    </w:p>
    <w:p w14:paraId="03CB451A" w14:textId="42B47A85" w:rsidR="009E7129" w:rsidRPr="002D14F4" w:rsidRDefault="009E7129" w:rsidP="003126B2">
      <w:pPr>
        <w:adjustRightInd w:val="0"/>
        <w:jc w:val="center"/>
        <w:rPr>
          <w:sz w:val="22"/>
          <w:szCs w:val="22"/>
        </w:rPr>
      </w:pPr>
      <w:r w:rsidRPr="002D14F4">
        <w:rPr>
          <w:sz w:val="22"/>
          <w:szCs w:val="22"/>
        </w:rPr>
        <w:t>Świadomy(a) odpowiedzialności za składanie oświadczeń niezgodnych z prawdą</w:t>
      </w:r>
    </w:p>
    <w:p w14:paraId="28269B76" w14:textId="2A1741ED" w:rsidR="009E7129" w:rsidRPr="00C432F8" w:rsidRDefault="009E7129" w:rsidP="003126B2">
      <w:pPr>
        <w:tabs>
          <w:tab w:val="left" w:pos="-284"/>
        </w:tabs>
        <w:ind w:right="-567"/>
        <w:jc w:val="center"/>
        <w:rPr>
          <w:b/>
          <w:sz w:val="22"/>
          <w:szCs w:val="22"/>
        </w:rPr>
      </w:pPr>
      <w:r w:rsidRPr="00C432F8">
        <w:rPr>
          <w:b/>
          <w:sz w:val="22"/>
          <w:szCs w:val="22"/>
        </w:rPr>
        <w:t>oświadczam, że</w:t>
      </w:r>
      <w:r w:rsidR="00C432F8" w:rsidRPr="00C432F8">
        <w:rPr>
          <w:b/>
          <w:sz w:val="22"/>
          <w:szCs w:val="22"/>
        </w:rPr>
        <w:t xml:space="preserve"> </w:t>
      </w:r>
      <w:r w:rsidR="003126B2" w:rsidRPr="00C432F8">
        <w:rPr>
          <w:b/>
          <w:sz w:val="22"/>
          <w:szCs w:val="22"/>
        </w:rPr>
        <w:t>:</w:t>
      </w:r>
    </w:p>
    <w:p w14:paraId="3C4DB878" w14:textId="77777777" w:rsidR="003126B2" w:rsidRDefault="003126B2" w:rsidP="003126B2">
      <w:pPr>
        <w:tabs>
          <w:tab w:val="left" w:pos="-284"/>
        </w:tabs>
        <w:ind w:right="-567"/>
        <w:jc w:val="center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6"/>
      </w:tblGrid>
      <w:tr w:rsidR="00C432F8" w14:paraId="3D57A84D" w14:textId="77777777" w:rsidTr="00C432F8">
        <w:trPr>
          <w:trHeight w:val="282"/>
        </w:trPr>
        <w:tc>
          <w:tcPr>
            <w:tcW w:w="246" w:type="dxa"/>
          </w:tcPr>
          <w:p w14:paraId="1D5ABED5" w14:textId="77777777" w:rsidR="00C432F8" w:rsidRDefault="00C432F8" w:rsidP="00C432F8">
            <w:pPr>
              <w:tabs>
                <w:tab w:val="left" w:pos="-284"/>
                <w:tab w:val="left" w:pos="284"/>
              </w:tabs>
              <w:spacing w:line="260" w:lineRule="exact"/>
              <w:ind w:right="-567"/>
              <w:jc w:val="both"/>
              <w:rPr>
                <w:sz w:val="22"/>
                <w:szCs w:val="22"/>
              </w:rPr>
            </w:pPr>
          </w:p>
        </w:tc>
      </w:tr>
    </w:tbl>
    <w:p w14:paraId="72503C8F" w14:textId="4B66B2CB" w:rsidR="003126B2" w:rsidRDefault="003126B2" w:rsidP="00C432F8">
      <w:pPr>
        <w:tabs>
          <w:tab w:val="left" w:pos="-284"/>
          <w:tab w:val="left" w:pos="284"/>
        </w:tabs>
        <w:spacing w:line="260" w:lineRule="exact"/>
        <w:ind w:right="-567"/>
        <w:jc w:val="both"/>
        <w:rPr>
          <w:sz w:val="22"/>
          <w:szCs w:val="22"/>
        </w:rPr>
      </w:pPr>
      <w:r w:rsidRPr="003126B2">
        <w:rPr>
          <w:sz w:val="22"/>
          <w:szCs w:val="22"/>
        </w:rPr>
        <w:t>Nie zalegam ze składkami na ubezpieczenia społeczne i zdrowotne oraz nie zalegam z uiszczaniem podatków</w:t>
      </w:r>
      <w:r w:rsidR="00C432F8">
        <w:rPr>
          <w:rStyle w:val="Odwoanieprzypisudolnego"/>
          <w:sz w:val="22"/>
          <w:szCs w:val="22"/>
        </w:rPr>
        <w:footnoteReference w:id="1"/>
      </w:r>
      <w:r w:rsidRPr="003126B2">
        <w:rPr>
          <w:sz w:val="22"/>
          <w:szCs w:val="22"/>
        </w:rPr>
        <w:t xml:space="preserve"> (dotyczy wyłącznie UP, którzy posiadali zarejestrowaną działalność gospodarczą w okresie dłuższym niż 12 miesięcy przed przystąpieniem do projektu oraz osób, które prowadziły działalność poza terytorium Polski),</w:t>
      </w:r>
      <w:bookmarkStart w:id="0" w:name="_GoBack"/>
      <w:bookmarkEnd w:id="0"/>
    </w:p>
    <w:p w14:paraId="275C6D22" w14:textId="77777777" w:rsidR="003126B2" w:rsidRPr="003126B2" w:rsidRDefault="003126B2" w:rsidP="004409BF">
      <w:pPr>
        <w:tabs>
          <w:tab w:val="left" w:pos="-284"/>
          <w:tab w:val="left" w:pos="284"/>
        </w:tabs>
        <w:spacing w:line="260" w:lineRule="exact"/>
        <w:ind w:right="-567"/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6"/>
      </w:tblGrid>
      <w:tr w:rsidR="00C432F8" w14:paraId="7972D836" w14:textId="77777777" w:rsidTr="007B36D9">
        <w:trPr>
          <w:trHeight w:val="282"/>
        </w:trPr>
        <w:tc>
          <w:tcPr>
            <w:tcW w:w="246" w:type="dxa"/>
          </w:tcPr>
          <w:p w14:paraId="0B5FE8CE" w14:textId="77777777" w:rsidR="00C432F8" w:rsidRDefault="00C432F8" w:rsidP="007B36D9">
            <w:pPr>
              <w:tabs>
                <w:tab w:val="left" w:pos="-284"/>
                <w:tab w:val="left" w:pos="284"/>
              </w:tabs>
              <w:spacing w:line="260" w:lineRule="exact"/>
              <w:ind w:right="-567"/>
              <w:jc w:val="both"/>
              <w:rPr>
                <w:sz w:val="22"/>
                <w:szCs w:val="22"/>
              </w:rPr>
            </w:pPr>
          </w:p>
        </w:tc>
      </w:tr>
    </w:tbl>
    <w:p w14:paraId="0B3028D9" w14:textId="30AB7914" w:rsidR="003126B2" w:rsidRDefault="003126B2" w:rsidP="00C432F8">
      <w:pPr>
        <w:tabs>
          <w:tab w:val="left" w:pos="-284"/>
          <w:tab w:val="left" w:pos="284"/>
        </w:tabs>
        <w:spacing w:line="260" w:lineRule="exact"/>
        <w:ind w:right="-567"/>
        <w:jc w:val="both"/>
        <w:rPr>
          <w:sz w:val="22"/>
          <w:szCs w:val="22"/>
        </w:rPr>
      </w:pPr>
      <w:r w:rsidRPr="003126B2">
        <w:rPr>
          <w:sz w:val="22"/>
          <w:szCs w:val="22"/>
        </w:rPr>
        <w:t>Nie korzystam 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gospodarczej,</w:t>
      </w:r>
    </w:p>
    <w:p w14:paraId="3D50C50A" w14:textId="77777777" w:rsidR="003126B2" w:rsidRPr="003126B2" w:rsidRDefault="003126B2" w:rsidP="004409BF">
      <w:pPr>
        <w:tabs>
          <w:tab w:val="left" w:pos="-284"/>
          <w:tab w:val="left" w:pos="284"/>
        </w:tabs>
        <w:spacing w:line="260" w:lineRule="exact"/>
        <w:ind w:right="-567"/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6"/>
      </w:tblGrid>
      <w:tr w:rsidR="00C432F8" w14:paraId="5E2B70E5" w14:textId="77777777" w:rsidTr="007B36D9">
        <w:trPr>
          <w:trHeight w:val="282"/>
        </w:trPr>
        <w:tc>
          <w:tcPr>
            <w:tcW w:w="246" w:type="dxa"/>
          </w:tcPr>
          <w:p w14:paraId="45DD845B" w14:textId="77777777" w:rsidR="00C432F8" w:rsidRDefault="00C432F8" w:rsidP="007B36D9">
            <w:pPr>
              <w:tabs>
                <w:tab w:val="left" w:pos="-284"/>
                <w:tab w:val="left" w:pos="284"/>
              </w:tabs>
              <w:spacing w:line="260" w:lineRule="exact"/>
              <w:ind w:right="-567"/>
              <w:jc w:val="both"/>
              <w:rPr>
                <w:sz w:val="22"/>
                <w:szCs w:val="22"/>
              </w:rPr>
            </w:pPr>
          </w:p>
        </w:tc>
      </w:tr>
    </w:tbl>
    <w:p w14:paraId="519BB9B7" w14:textId="6BD8B96D" w:rsidR="003126B2" w:rsidRDefault="003126B2" w:rsidP="00C432F8">
      <w:pPr>
        <w:tabs>
          <w:tab w:val="left" w:pos="-284"/>
          <w:tab w:val="left" w:pos="284"/>
        </w:tabs>
        <w:spacing w:line="260" w:lineRule="exact"/>
        <w:ind w:right="-567"/>
        <w:jc w:val="both"/>
        <w:rPr>
          <w:sz w:val="22"/>
          <w:szCs w:val="22"/>
        </w:rPr>
      </w:pPr>
      <w:r w:rsidRPr="003126B2">
        <w:rPr>
          <w:sz w:val="22"/>
          <w:szCs w:val="22"/>
        </w:rPr>
        <w:t>Nie jestem karany(a) za przestępstwa przeciwko obrotowi gospodarczemu w rozumieniu ustawy z dnia 6 czerwca 1997 r. – Kodeks Karny oraz korzystaniu w pełni z praw publicznych i posiadaniu pełnej zdolność do czynności prawnych,</w:t>
      </w:r>
    </w:p>
    <w:p w14:paraId="744E6C73" w14:textId="77777777" w:rsidR="003126B2" w:rsidRPr="003126B2" w:rsidRDefault="003126B2" w:rsidP="004409BF">
      <w:pPr>
        <w:tabs>
          <w:tab w:val="left" w:pos="-284"/>
          <w:tab w:val="left" w:pos="284"/>
        </w:tabs>
        <w:spacing w:line="260" w:lineRule="exact"/>
        <w:ind w:right="-567"/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6"/>
      </w:tblGrid>
      <w:tr w:rsidR="00C432F8" w14:paraId="11E3FF77" w14:textId="77777777" w:rsidTr="007B36D9">
        <w:trPr>
          <w:trHeight w:val="282"/>
        </w:trPr>
        <w:tc>
          <w:tcPr>
            <w:tcW w:w="246" w:type="dxa"/>
          </w:tcPr>
          <w:p w14:paraId="4396F93A" w14:textId="77777777" w:rsidR="00C432F8" w:rsidRDefault="00C432F8" w:rsidP="007B36D9">
            <w:pPr>
              <w:tabs>
                <w:tab w:val="left" w:pos="-284"/>
                <w:tab w:val="left" w:pos="284"/>
              </w:tabs>
              <w:spacing w:line="260" w:lineRule="exact"/>
              <w:ind w:right="-567"/>
              <w:jc w:val="both"/>
              <w:rPr>
                <w:sz w:val="22"/>
                <w:szCs w:val="22"/>
              </w:rPr>
            </w:pPr>
          </w:p>
        </w:tc>
      </w:tr>
    </w:tbl>
    <w:p w14:paraId="1FF1EB36" w14:textId="501F8013" w:rsidR="003126B2" w:rsidRPr="004409BF" w:rsidRDefault="003126B2" w:rsidP="00C432F8">
      <w:pPr>
        <w:tabs>
          <w:tab w:val="left" w:pos="-284"/>
          <w:tab w:val="left" w:pos="284"/>
        </w:tabs>
        <w:spacing w:line="260" w:lineRule="exact"/>
        <w:ind w:right="-567"/>
        <w:jc w:val="both"/>
        <w:rPr>
          <w:sz w:val="22"/>
          <w:szCs w:val="22"/>
        </w:rPr>
      </w:pPr>
      <w:r w:rsidRPr="003126B2">
        <w:rPr>
          <w:sz w:val="22"/>
          <w:szCs w:val="22"/>
        </w:rPr>
        <w:t>Nie posiadam zobowiązań z tytułu zajęć sądowych i administracyjnych i nie toczy się przeciwko mnie postępowanie sądowe, egzekucyjne lub windykacyjne dotyczące niespłaconych zobowiązań,</w:t>
      </w:r>
    </w:p>
    <w:p w14:paraId="3E8C1AEE" w14:textId="77777777" w:rsidR="003126B2" w:rsidRPr="003126B2" w:rsidRDefault="003126B2" w:rsidP="004409BF">
      <w:pPr>
        <w:tabs>
          <w:tab w:val="left" w:pos="-284"/>
          <w:tab w:val="left" w:pos="284"/>
        </w:tabs>
        <w:spacing w:line="260" w:lineRule="exact"/>
        <w:ind w:right="-567"/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6"/>
      </w:tblGrid>
      <w:tr w:rsidR="00C432F8" w14:paraId="1BF80479" w14:textId="77777777" w:rsidTr="007B36D9">
        <w:trPr>
          <w:trHeight w:val="282"/>
        </w:trPr>
        <w:tc>
          <w:tcPr>
            <w:tcW w:w="246" w:type="dxa"/>
          </w:tcPr>
          <w:p w14:paraId="72CC2017" w14:textId="77777777" w:rsidR="00C432F8" w:rsidRDefault="00C432F8" w:rsidP="007B36D9">
            <w:pPr>
              <w:tabs>
                <w:tab w:val="left" w:pos="-284"/>
                <w:tab w:val="left" w:pos="284"/>
              </w:tabs>
              <w:spacing w:line="260" w:lineRule="exact"/>
              <w:ind w:right="-567"/>
              <w:jc w:val="both"/>
              <w:rPr>
                <w:sz w:val="22"/>
                <w:szCs w:val="22"/>
              </w:rPr>
            </w:pPr>
          </w:p>
        </w:tc>
      </w:tr>
    </w:tbl>
    <w:p w14:paraId="03D57787" w14:textId="553DE503" w:rsidR="003126B2" w:rsidRPr="003126B2" w:rsidRDefault="003126B2" w:rsidP="00C432F8">
      <w:pPr>
        <w:tabs>
          <w:tab w:val="left" w:pos="-284"/>
          <w:tab w:val="left" w:pos="284"/>
        </w:tabs>
        <w:spacing w:line="260" w:lineRule="exact"/>
        <w:ind w:right="-567"/>
        <w:jc w:val="both"/>
        <w:rPr>
          <w:sz w:val="22"/>
          <w:szCs w:val="22"/>
        </w:rPr>
      </w:pPr>
      <w:r w:rsidRPr="003126B2">
        <w:rPr>
          <w:sz w:val="22"/>
          <w:szCs w:val="22"/>
        </w:rPr>
        <w:t>Działalność gospodarcza, na którą otrzymuje środki nie była prowadzona wcześniej przez członka rodziny, z wykorzystaniem zasobów materialnych (pomieszczenia, sprzęt itp.) stanowiącyc</w:t>
      </w:r>
      <w:r w:rsidR="00C670A5">
        <w:rPr>
          <w:sz w:val="22"/>
          <w:szCs w:val="22"/>
        </w:rPr>
        <w:t>h zaplecze dla tej działalności.</w:t>
      </w:r>
    </w:p>
    <w:p w14:paraId="0EA6423A" w14:textId="3D18769E" w:rsidR="009E7129" w:rsidRPr="002D14F4" w:rsidRDefault="009E7129" w:rsidP="009E7129">
      <w:pPr>
        <w:jc w:val="both"/>
        <w:rPr>
          <w:sz w:val="22"/>
          <w:szCs w:val="22"/>
        </w:rPr>
      </w:pPr>
    </w:p>
    <w:p w14:paraId="1B476764" w14:textId="77777777" w:rsidR="009E7129" w:rsidRPr="002D14F4" w:rsidRDefault="009E7129" w:rsidP="009E7129">
      <w:pPr>
        <w:jc w:val="both"/>
        <w:rPr>
          <w:sz w:val="22"/>
          <w:szCs w:val="22"/>
        </w:rPr>
      </w:pPr>
    </w:p>
    <w:p w14:paraId="1D562346" w14:textId="62F48C46" w:rsidR="009E7129" w:rsidRPr="002D14F4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  <w:r w:rsidRPr="002D14F4">
        <w:rPr>
          <w:sz w:val="22"/>
          <w:szCs w:val="22"/>
        </w:rPr>
        <w:t xml:space="preserve">….….………………………………        </w:t>
      </w:r>
      <w:r w:rsidR="002D14F4">
        <w:rPr>
          <w:sz w:val="22"/>
          <w:szCs w:val="22"/>
        </w:rPr>
        <w:t xml:space="preserve">                                                       ………………………….</w:t>
      </w:r>
    </w:p>
    <w:p w14:paraId="52C10CF0" w14:textId="0305CBD9" w:rsidR="00B53910" w:rsidRPr="004409BF" w:rsidRDefault="009E7129" w:rsidP="004409BF">
      <w:pPr>
        <w:tabs>
          <w:tab w:val="left" w:leader="dot" w:pos="4959"/>
        </w:tabs>
        <w:spacing w:after="3"/>
        <w:rPr>
          <w:sz w:val="22"/>
          <w:szCs w:val="22"/>
        </w:rPr>
      </w:pPr>
      <w:r w:rsidRPr="002D14F4">
        <w:rPr>
          <w:sz w:val="22"/>
          <w:szCs w:val="22"/>
        </w:rPr>
        <w:t xml:space="preserve">      (miejscowość, data)                                                                                           </w:t>
      </w:r>
      <w:r w:rsidR="002D14F4" w:rsidRPr="002D14F4">
        <w:rPr>
          <w:sz w:val="22"/>
          <w:szCs w:val="22"/>
        </w:rPr>
        <w:t xml:space="preserve">(podpis)   </w:t>
      </w:r>
      <w:r w:rsidRPr="002D14F4">
        <w:rPr>
          <w:sz w:val="22"/>
          <w:szCs w:val="22"/>
        </w:rPr>
        <w:t xml:space="preserve">                                        </w:t>
      </w:r>
      <w:r w:rsidR="002D14F4">
        <w:rPr>
          <w:sz w:val="22"/>
          <w:szCs w:val="22"/>
        </w:rPr>
        <w:t xml:space="preserve">     </w:t>
      </w:r>
    </w:p>
    <w:sectPr w:rsidR="00B53910" w:rsidRPr="004409BF" w:rsidSect="003854BB">
      <w:headerReference w:type="default" r:id="rId8"/>
      <w:footerReference w:type="default" r:id="rId9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1D030" w14:textId="77777777" w:rsidR="00725F55" w:rsidRDefault="00725F55" w:rsidP="000F6C92">
      <w:r>
        <w:separator/>
      </w:r>
    </w:p>
  </w:endnote>
  <w:endnote w:type="continuationSeparator" w:id="0">
    <w:p w14:paraId="0105A323" w14:textId="77777777" w:rsidR="00725F55" w:rsidRDefault="00725F55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9D94" w14:textId="6693E503" w:rsidR="003854BB" w:rsidRDefault="0001682E">
    <w:pPr>
      <w:pStyle w:val="Stopka"/>
    </w:pPr>
    <w:ins w:id="3" w:author="Dominika Seta" w:date="2021-01-18T10:27:00Z">
      <w:r>
        <w:rPr>
          <w:rFonts w:ascii="Amor Sans Pro" w:eastAsia="MS Mincho" w:hAnsi="Amor Sans Pro"/>
          <w:noProof/>
          <w:sz w:val="12"/>
          <w:szCs w:val="12"/>
          <w:rPrChange w:id="4" w:author="Unknown">
            <w:rPr>
              <w:noProof/>
            </w:rPr>
          </w:rPrChange>
        </w:rPr>
        <w:drawing>
          <wp:anchor distT="0" distB="0" distL="114300" distR="114300" simplePos="0" relativeHeight="251663360" behindDoc="1" locked="0" layoutInCell="1" allowOverlap="1" wp14:anchorId="52C5A20B" wp14:editId="1F540CC3">
            <wp:simplePos x="0" y="0"/>
            <wp:positionH relativeFrom="column">
              <wp:posOffset>5391150</wp:posOffset>
            </wp:positionH>
            <wp:positionV relativeFrom="paragraph">
              <wp:posOffset>-438150</wp:posOffset>
            </wp:positionV>
            <wp:extent cx="624205" cy="593090"/>
            <wp:effectExtent l="0" t="0" r="0" b="0"/>
            <wp:wrapTight wrapText="bothSides">
              <wp:wrapPolygon edited="0">
                <wp:start x="5933" y="694"/>
                <wp:lineTo x="2637" y="5550"/>
                <wp:lineTo x="1318" y="9713"/>
                <wp:lineTo x="3296" y="18732"/>
                <wp:lineTo x="17799" y="18732"/>
                <wp:lineTo x="20435" y="10407"/>
                <wp:lineTo x="18458" y="6244"/>
                <wp:lineTo x="14503" y="694"/>
                <wp:lineTo x="5933" y="694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mor Sans Pro" w:eastAsia="MS Mincho" w:hAnsi="Amor Sans Pro"/>
          <w:noProof/>
          <w:sz w:val="12"/>
          <w:szCs w:val="12"/>
          <w:rPrChange w:id="5" w:author="Unknown">
            <w:rPr>
              <w:noProof/>
            </w:rPr>
          </w:rPrChange>
        </w:rPr>
        <w:drawing>
          <wp:anchor distT="0" distB="0" distL="114300" distR="114300" simplePos="0" relativeHeight="251661312" behindDoc="1" locked="0" layoutInCell="1" allowOverlap="1" wp14:anchorId="4349D099" wp14:editId="491C1C77">
            <wp:simplePos x="0" y="0"/>
            <wp:positionH relativeFrom="margin">
              <wp:posOffset>-257175</wp:posOffset>
            </wp:positionH>
            <wp:positionV relativeFrom="paragraph">
              <wp:posOffset>-381000</wp:posOffset>
            </wp:positionV>
            <wp:extent cx="907415" cy="461645"/>
            <wp:effectExtent l="0" t="0" r="6985" b="0"/>
            <wp:wrapTight wrapText="bothSides">
              <wp:wrapPolygon edited="0">
                <wp:start x="0" y="0"/>
                <wp:lineTo x="0" y="20501"/>
                <wp:lineTo x="21313" y="20501"/>
                <wp:lineTo x="2131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2E40BF20" w14:textId="77777777" w:rsidR="00BF7C55" w:rsidRDefault="00BF7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F475E" w14:textId="77777777" w:rsidR="00725F55" w:rsidRDefault="00725F55" w:rsidP="000F6C92">
      <w:r>
        <w:separator/>
      </w:r>
    </w:p>
  </w:footnote>
  <w:footnote w:type="continuationSeparator" w:id="0">
    <w:p w14:paraId="08A99E66" w14:textId="77777777" w:rsidR="00725F55" w:rsidRDefault="00725F55" w:rsidP="000F6C92">
      <w:r>
        <w:continuationSeparator/>
      </w:r>
    </w:p>
  </w:footnote>
  <w:footnote w:id="1">
    <w:p w14:paraId="3DE5F535" w14:textId="14D06203" w:rsidR="00C432F8" w:rsidRDefault="00C432F8">
      <w:pPr>
        <w:pStyle w:val="Tekstprzypisudolnego"/>
      </w:pPr>
      <w:r>
        <w:rPr>
          <w:rStyle w:val="Odwoanieprzypisudolnego"/>
        </w:rPr>
        <w:footnoteRef/>
      </w:r>
      <w:r>
        <w:t xml:space="preserve"> Zaznaczyć,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E9148" w14:textId="3CA8DA7F" w:rsidR="003854BB" w:rsidRPr="00E26C49" w:rsidRDefault="003854BB" w:rsidP="003854BB">
    <w:pPr>
      <w:pStyle w:val="Nagwek"/>
      <w:rPr>
        <w:b/>
        <w:bCs/>
      </w:rPr>
    </w:pPr>
    <w:bookmarkStart w:id="1" w:name="_Hlk61871059"/>
    <w:bookmarkStart w:id="2" w:name="_Hlk61868446"/>
    <w:r w:rsidRPr="00E26C49">
      <w:rPr>
        <w:b/>
        <w:bCs/>
        <w:noProof/>
      </w:rPr>
      <w:drawing>
        <wp:inline distT="0" distB="0" distL="0" distR="0" wp14:anchorId="54FF1968" wp14:editId="195F4E71">
          <wp:extent cx="5760720" cy="838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822D0" w14:textId="3430D1C7" w:rsidR="003854BB" w:rsidRPr="003854BB" w:rsidRDefault="003854BB" w:rsidP="003854BB">
    <w:pPr>
      <w:pStyle w:val="Nagwek"/>
      <w:jc w:val="center"/>
      <w:rPr>
        <w:sz w:val="20"/>
        <w:szCs w:val="20"/>
      </w:rPr>
    </w:pPr>
    <w:r w:rsidRPr="00841D9F">
      <w:rPr>
        <w:sz w:val="20"/>
        <w:szCs w:val="20"/>
      </w:rPr>
      <w:t>Projekt „Mam POWER do niezależności zawodowej !” współfinansowany ze środków Unii Europejskiej w ramach Europejskiego Funduszu Społecznego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14D"/>
    <w:multiLevelType w:val="multilevel"/>
    <w:tmpl w:val="6A7EFC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a Seta">
    <w15:presenceInfo w15:providerId="None" w15:userId="Dominika S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A"/>
    <w:rsid w:val="00000FB6"/>
    <w:rsid w:val="00007561"/>
    <w:rsid w:val="00011C64"/>
    <w:rsid w:val="0001280A"/>
    <w:rsid w:val="0001334C"/>
    <w:rsid w:val="0001682E"/>
    <w:rsid w:val="00016ECC"/>
    <w:rsid w:val="000273AA"/>
    <w:rsid w:val="00030F01"/>
    <w:rsid w:val="00033EF5"/>
    <w:rsid w:val="00034DD6"/>
    <w:rsid w:val="000477C2"/>
    <w:rsid w:val="00051911"/>
    <w:rsid w:val="00053A19"/>
    <w:rsid w:val="00062D52"/>
    <w:rsid w:val="00082D52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14F4"/>
    <w:rsid w:val="002D29C0"/>
    <w:rsid w:val="002F066B"/>
    <w:rsid w:val="002F22B6"/>
    <w:rsid w:val="002F316F"/>
    <w:rsid w:val="00302FFE"/>
    <w:rsid w:val="00304854"/>
    <w:rsid w:val="00310EE5"/>
    <w:rsid w:val="003126B2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54BB"/>
    <w:rsid w:val="00387271"/>
    <w:rsid w:val="003879C4"/>
    <w:rsid w:val="00390BFD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09BF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04D5"/>
    <w:rsid w:val="00634DAA"/>
    <w:rsid w:val="00646267"/>
    <w:rsid w:val="00652E1C"/>
    <w:rsid w:val="00670879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648"/>
    <w:rsid w:val="006F6ACE"/>
    <w:rsid w:val="0070561A"/>
    <w:rsid w:val="0070604B"/>
    <w:rsid w:val="007062AA"/>
    <w:rsid w:val="007103D1"/>
    <w:rsid w:val="007116B6"/>
    <w:rsid w:val="00720883"/>
    <w:rsid w:val="00725F55"/>
    <w:rsid w:val="0073033E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91DBD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3BA6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438B"/>
    <w:rsid w:val="008C4AFD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E7129"/>
    <w:rsid w:val="009F0B31"/>
    <w:rsid w:val="009F3C2A"/>
    <w:rsid w:val="009F6561"/>
    <w:rsid w:val="00A1358D"/>
    <w:rsid w:val="00A20A6A"/>
    <w:rsid w:val="00A23BAB"/>
    <w:rsid w:val="00A25C45"/>
    <w:rsid w:val="00A40952"/>
    <w:rsid w:val="00A447F8"/>
    <w:rsid w:val="00A45D59"/>
    <w:rsid w:val="00A50F37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B1952"/>
    <w:rsid w:val="00AC43F5"/>
    <w:rsid w:val="00AD13F0"/>
    <w:rsid w:val="00AD3141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3041"/>
    <w:rsid w:val="00B35A4F"/>
    <w:rsid w:val="00B37FAC"/>
    <w:rsid w:val="00B4724C"/>
    <w:rsid w:val="00B53910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D3F40"/>
    <w:rsid w:val="00BE2F44"/>
    <w:rsid w:val="00BF7C55"/>
    <w:rsid w:val="00C05FF9"/>
    <w:rsid w:val="00C06FA9"/>
    <w:rsid w:val="00C13C19"/>
    <w:rsid w:val="00C17665"/>
    <w:rsid w:val="00C327FE"/>
    <w:rsid w:val="00C32C61"/>
    <w:rsid w:val="00C35FB3"/>
    <w:rsid w:val="00C41D74"/>
    <w:rsid w:val="00C432F8"/>
    <w:rsid w:val="00C44361"/>
    <w:rsid w:val="00C52513"/>
    <w:rsid w:val="00C670A5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E73A5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5200B"/>
    <w:rsid w:val="00F53041"/>
    <w:rsid w:val="00F674E4"/>
    <w:rsid w:val="00F76D27"/>
    <w:rsid w:val="00F865F5"/>
    <w:rsid w:val="00F8675A"/>
    <w:rsid w:val="00F950DA"/>
    <w:rsid w:val="00F96649"/>
    <w:rsid w:val="00FA0326"/>
    <w:rsid w:val="00FB0C69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92478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E7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3 Znak,-E Fuﬂnotentext Znak,Fuﬂnotentext Ursprung Znak,footnote text Znak,Fußnotentext Ursprung Znak,-E Fußnotentext Znak,Fußnote Znak,Footnote text Znak,Tekst przypisu Znak Znak Znak Znak Znak1,FOOTNOTES Znak"/>
    <w:basedOn w:val="Domylnaczcionkaakapitu"/>
    <w:link w:val="Tekstprzypisudolnego"/>
    <w:uiPriority w:val="99"/>
    <w:rsid w:val="002146EC"/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E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C85E1-0FE4-4712-92EA-3CE9DADD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RR</cp:lastModifiedBy>
  <cp:revision>2</cp:revision>
  <cp:lastPrinted>2021-04-14T13:25:00Z</cp:lastPrinted>
  <dcterms:created xsi:type="dcterms:W3CDTF">2021-08-06T13:45:00Z</dcterms:created>
  <dcterms:modified xsi:type="dcterms:W3CDTF">2021-08-06T13:45:00Z</dcterms:modified>
</cp:coreProperties>
</file>